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A00C" w14:textId="5C78FA37" w:rsidR="002F036B" w:rsidRDefault="000772F3" w:rsidP="00521EFD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Final report</w:t>
      </w:r>
    </w:p>
    <w:p w14:paraId="54F3F843" w14:textId="75B1CD7C" w:rsidR="002F036B" w:rsidRPr="002F036B" w:rsidRDefault="002F036B" w:rsidP="00521EFD">
      <w:pPr>
        <w:rPr>
          <w:ins w:id="1" w:author="Office 2004 User" w:date="2014-10-31T07:29:00Z"/>
          <w:rFonts w:asciiTheme="majorHAnsi" w:hAnsiTheme="majorHAnsi"/>
          <w:b/>
          <w:sz w:val="24"/>
          <w:szCs w:val="24"/>
        </w:rPr>
      </w:pPr>
      <w:r w:rsidRPr="002F036B">
        <w:rPr>
          <w:rFonts w:asciiTheme="majorHAnsi" w:hAnsiTheme="majorHAnsi"/>
          <w:b/>
          <w:sz w:val="24"/>
          <w:szCs w:val="24"/>
        </w:rPr>
        <w:t xml:space="preserve">Project Title: </w:t>
      </w:r>
      <w:r w:rsidRPr="002F036B">
        <w:rPr>
          <w:rFonts w:asciiTheme="majorHAnsi" w:hAnsiTheme="majorHAnsi"/>
          <w:sz w:val="24"/>
          <w:szCs w:val="24"/>
        </w:rPr>
        <w:t>Development of a rapid SCN virulence test</w:t>
      </w:r>
    </w:p>
    <w:p w14:paraId="2E621C3D" w14:textId="381DF9E9" w:rsidR="0012202B" w:rsidRPr="002F036B" w:rsidRDefault="002F036B" w:rsidP="00521EF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Lead </w:t>
      </w:r>
      <w:r w:rsidR="00A83F35" w:rsidRPr="000B28E7">
        <w:rPr>
          <w:rFonts w:asciiTheme="majorHAnsi" w:hAnsiTheme="majorHAnsi"/>
          <w:b/>
          <w:sz w:val="24"/>
          <w:szCs w:val="24"/>
        </w:rPr>
        <w:t xml:space="preserve">PI: </w:t>
      </w:r>
      <w:r w:rsidR="003A65C0" w:rsidRPr="002F036B">
        <w:rPr>
          <w:rFonts w:asciiTheme="majorHAnsi" w:hAnsiTheme="majorHAnsi"/>
          <w:sz w:val="24"/>
          <w:szCs w:val="24"/>
        </w:rPr>
        <w:t>Kris</w:t>
      </w:r>
      <w:r w:rsidR="00F34FC1" w:rsidRPr="002F036B">
        <w:rPr>
          <w:rFonts w:asciiTheme="majorHAnsi" w:hAnsiTheme="majorHAnsi"/>
          <w:sz w:val="24"/>
          <w:szCs w:val="24"/>
        </w:rPr>
        <w:t xml:space="preserve"> Lambert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="0012202B" w:rsidRPr="000B28E7">
        <w:rPr>
          <w:rFonts w:asciiTheme="majorHAnsi" w:hAnsiTheme="majorHAnsi"/>
          <w:sz w:val="24"/>
          <w:szCs w:val="24"/>
        </w:rPr>
        <w:t>knlamber@uiuc.edu</w:t>
      </w:r>
    </w:p>
    <w:p w14:paraId="25B67D90" w14:textId="684D1992" w:rsidR="00A83F35" w:rsidRPr="002F036B" w:rsidRDefault="00A83F35" w:rsidP="00521EFD">
      <w:pPr>
        <w:rPr>
          <w:rFonts w:asciiTheme="majorHAnsi" w:hAnsiTheme="majorHAnsi"/>
          <w:b/>
          <w:sz w:val="24"/>
          <w:szCs w:val="24"/>
        </w:rPr>
      </w:pPr>
      <w:r w:rsidRPr="000B28E7">
        <w:rPr>
          <w:rFonts w:asciiTheme="majorHAnsi" w:hAnsiTheme="majorHAnsi"/>
          <w:b/>
          <w:sz w:val="24"/>
          <w:szCs w:val="24"/>
        </w:rPr>
        <w:t xml:space="preserve">Co-PI: </w:t>
      </w:r>
      <w:r w:rsidR="001A2510" w:rsidRPr="002F036B">
        <w:rPr>
          <w:rFonts w:asciiTheme="majorHAnsi" w:hAnsiTheme="majorHAnsi"/>
          <w:sz w:val="24"/>
          <w:szCs w:val="24"/>
        </w:rPr>
        <w:t>Khalid Meksem</w:t>
      </w:r>
      <w:r w:rsidR="002F036B">
        <w:rPr>
          <w:rFonts w:asciiTheme="majorHAnsi" w:hAnsiTheme="majorHAnsi"/>
          <w:b/>
          <w:sz w:val="24"/>
          <w:szCs w:val="24"/>
        </w:rPr>
        <w:t xml:space="preserve">, </w:t>
      </w:r>
      <w:r w:rsidRPr="000B28E7">
        <w:rPr>
          <w:rFonts w:asciiTheme="majorHAnsi" w:hAnsiTheme="majorHAnsi"/>
          <w:sz w:val="24"/>
          <w:szCs w:val="24"/>
        </w:rPr>
        <w:t>meksemk@siu.edu</w:t>
      </w:r>
    </w:p>
    <w:p w14:paraId="58A663C5" w14:textId="1842BB6F" w:rsidR="00CD541D" w:rsidRPr="009730FC" w:rsidRDefault="00A83F35" w:rsidP="00521EFD">
      <w:pPr>
        <w:rPr>
          <w:rFonts w:asciiTheme="majorHAnsi" w:hAnsiTheme="majorHAnsi"/>
          <w:b/>
          <w:sz w:val="24"/>
          <w:szCs w:val="24"/>
        </w:rPr>
      </w:pPr>
      <w:r w:rsidRPr="000B28E7">
        <w:rPr>
          <w:rFonts w:asciiTheme="majorHAnsi" w:hAnsiTheme="majorHAnsi"/>
          <w:b/>
          <w:sz w:val="24"/>
          <w:szCs w:val="24"/>
        </w:rPr>
        <w:t xml:space="preserve">Co-PI: </w:t>
      </w:r>
      <w:r w:rsidR="0012202B" w:rsidRPr="002F036B">
        <w:rPr>
          <w:rFonts w:asciiTheme="majorHAnsi" w:hAnsiTheme="majorHAnsi"/>
          <w:sz w:val="24"/>
          <w:szCs w:val="24"/>
        </w:rPr>
        <w:t>Silvia Cianzio</w:t>
      </w:r>
      <w:r w:rsidR="00CD541D" w:rsidRPr="000B28E7">
        <w:rPr>
          <w:rFonts w:asciiTheme="majorHAnsi" w:hAnsiTheme="majorHAnsi"/>
          <w:sz w:val="24"/>
          <w:szCs w:val="24"/>
        </w:rPr>
        <w:t xml:space="preserve">, </w:t>
      </w:r>
      <w:hyperlink r:id="rId5" w:history="1">
        <w:r w:rsidR="00621609" w:rsidRPr="009730FC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scianzio@iastate.edu</w:t>
        </w:r>
      </w:hyperlink>
    </w:p>
    <w:p w14:paraId="5A7836E8" w14:textId="34AF5FAC" w:rsidR="00521EFD" w:rsidRPr="000B28E7" w:rsidRDefault="002F036B" w:rsidP="00521EFD">
      <w:pPr>
        <w:rPr>
          <w:rFonts w:asciiTheme="majorHAnsi" w:hAnsiTheme="majorHAnsi"/>
          <w:b/>
          <w:sz w:val="24"/>
          <w:szCs w:val="24"/>
        </w:rPr>
      </w:pPr>
      <w:r w:rsidRPr="002F036B">
        <w:rPr>
          <w:rFonts w:asciiTheme="majorHAnsi" w:hAnsiTheme="majorHAnsi"/>
          <w:b/>
          <w:sz w:val="24"/>
          <w:szCs w:val="24"/>
        </w:rPr>
        <w:t>Reporting period</w:t>
      </w:r>
      <w:r w:rsidR="00E5770F">
        <w:rPr>
          <w:rFonts w:asciiTheme="majorHAnsi" w:hAnsiTheme="majorHAnsi"/>
          <w:sz w:val="24"/>
          <w:szCs w:val="24"/>
        </w:rPr>
        <w:t>: December 31,</w:t>
      </w:r>
      <w:r>
        <w:rPr>
          <w:rFonts w:asciiTheme="majorHAnsi" w:hAnsiTheme="majorHAnsi"/>
          <w:sz w:val="24"/>
          <w:szCs w:val="24"/>
        </w:rPr>
        <w:t xml:space="preserve"> 201</w:t>
      </w:r>
      <w:r w:rsidR="009730FC">
        <w:rPr>
          <w:rFonts w:asciiTheme="majorHAnsi" w:hAnsiTheme="majorHAnsi"/>
          <w:sz w:val="24"/>
          <w:szCs w:val="24"/>
        </w:rPr>
        <w:t>5</w:t>
      </w:r>
    </w:p>
    <w:p w14:paraId="202ED622" w14:textId="77777777" w:rsidR="00C65B40" w:rsidRPr="000B28E7" w:rsidRDefault="00C65B40" w:rsidP="00521EFD">
      <w:pPr>
        <w:rPr>
          <w:rFonts w:asciiTheme="majorHAnsi" w:hAnsiTheme="majorHAnsi"/>
          <w:sz w:val="24"/>
          <w:szCs w:val="24"/>
        </w:rPr>
      </w:pPr>
    </w:p>
    <w:p w14:paraId="3FD99764" w14:textId="59B87D5F" w:rsidR="00A368FB" w:rsidRPr="000B28E7" w:rsidRDefault="002F036B" w:rsidP="00521EF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Issue and objectives</w:t>
      </w:r>
      <w:r w:rsidR="00FA3EC0" w:rsidRPr="000B28E7">
        <w:rPr>
          <w:rFonts w:asciiTheme="majorHAnsi" w:hAnsiTheme="majorHAnsi"/>
          <w:b/>
          <w:sz w:val="24"/>
          <w:szCs w:val="24"/>
        </w:rPr>
        <w:t>:</w:t>
      </w:r>
    </w:p>
    <w:p w14:paraId="0358268A" w14:textId="7A64534B" w:rsidR="006F324E" w:rsidRPr="000B28E7" w:rsidRDefault="00817045" w:rsidP="008C4AE3">
      <w:pPr>
        <w:ind w:firstLine="720"/>
        <w:rPr>
          <w:rFonts w:asciiTheme="majorHAnsi" w:hAnsiTheme="majorHAnsi"/>
          <w:sz w:val="24"/>
          <w:szCs w:val="24"/>
        </w:rPr>
      </w:pPr>
      <w:r w:rsidRPr="000B28E7">
        <w:rPr>
          <w:rFonts w:asciiTheme="majorHAnsi" w:hAnsiTheme="majorHAnsi"/>
          <w:i/>
          <w:sz w:val="24"/>
          <w:szCs w:val="24"/>
        </w:rPr>
        <w:t>Heterodera glycines</w:t>
      </w:r>
      <w:r w:rsidR="00DE61F4" w:rsidRPr="000B28E7">
        <w:rPr>
          <w:rFonts w:asciiTheme="majorHAnsi" w:hAnsiTheme="majorHAnsi"/>
          <w:sz w:val="24"/>
          <w:szCs w:val="24"/>
        </w:rPr>
        <w:t>, commonly called the soybean cyst nematode (SCN), is a chronic disease of soybean that lowers yields throughou</w:t>
      </w:r>
      <w:r w:rsidR="008D0671" w:rsidRPr="000B28E7">
        <w:rPr>
          <w:rFonts w:asciiTheme="majorHAnsi" w:hAnsiTheme="majorHAnsi"/>
          <w:sz w:val="24"/>
          <w:szCs w:val="24"/>
        </w:rPr>
        <w:t>t the North Central United States,</w:t>
      </w:r>
      <w:r w:rsidR="00DE61F4" w:rsidRPr="000B28E7">
        <w:rPr>
          <w:rFonts w:asciiTheme="majorHAnsi" w:hAnsiTheme="majorHAnsi"/>
          <w:sz w:val="24"/>
          <w:szCs w:val="24"/>
        </w:rPr>
        <w:t xml:space="preserve"> co</w:t>
      </w:r>
      <w:r w:rsidR="00EF5558" w:rsidRPr="000B28E7">
        <w:rPr>
          <w:rFonts w:asciiTheme="majorHAnsi" w:hAnsiTheme="majorHAnsi"/>
          <w:sz w:val="24"/>
          <w:szCs w:val="24"/>
        </w:rPr>
        <w:t>sting soybean producers</w:t>
      </w:r>
      <w:r w:rsidR="00DE61F4" w:rsidRPr="000B28E7">
        <w:rPr>
          <w:rFonts w:asciiTheme="majorHAnsi" w:hAnsiTheme="majorHAnsi"/>
          <w:sz w:val="24"/>
          <w:szCs w:val="24"/>
        </w:rPr>
        <w:t xml:space="preserve"> over 1 billion dollars a year.</w:t>
      </w:r>
      <w:r w:rsidR="002A087D" w:rsidRPr="000B28E7">
        <w:rPr>
          <w:rFonts w:asciiTheme="majorHAnsi" w:hAnsiTheme="majorHAnsi"/>
          <w:sz w:val="24"/>
          <w:szCs w:val="24"/>
        </w:rPr>
        <w:t xml:space="preserve"> There is a critical need for effective management </w:t>
      </w:r>
      <w:r w:rsidR="008D0671" w:rsidRPr="000B28E7">
        <w:rPr>
          <w:rFonts w:asciiTheme="majorHAnsi" w:hAnsiTheme="majorHAnsi"/>
          <w:sz w:val="24"/>
          <w:szCs w:val="24"/>
        </w:rPr>
        <w:t>approaches</w:t>
      </w:r>
      <w:r w:rsidR="002A087D" w:rsidRPr="000B28E7">
        <w:rPr>
          <w:rFonts w:asciiTheme="majorHAnsi" w:hAnsiTheme="majorHAnsi"/>
          <w:sz w:val="24"/>
          <w:szCs w:val="24"/>
        </w:rPr>
        <w:t xml:space="preserve"> to low</w:t>
      </w:r>
      <w:r w:rsidR="00FA6ADD">
        <w:rPr>
          <w:rFonts w:asciiTheme="majorHAnsi" w:hAnsiTheme="majorHAnsi"/>
          <w:sz w:val="24"/>
          <w:szCs w:val="24"/>
        </w:rPr>
        <w:t>er</w:t>
      </w:r>
      <w:r w:rsidR="002A087D" w:rsidRPr="000B28E7">
        <w:rPr>
          <w:rFonts w:asciiTheme="majorHAnsi" w:hAnsiTheme="majorHAnsi"/>
          <w:sz w:val="24"/>
          <w:szCs w:val="24"/>
        </w:rPr>
        <w:t xml:space="preserve"> SCN populations and prevent nematode mediated soybean yield loss.</w:t>
      </w:r>
      <w:r w:rsidR="00FA6ADD">
        <w:rPr>
          <w:rFonts w:asciiTheme="majorHAnsi" w:hAnsiTheme="majorHAnsi"/>
          <w:sz w:val="24"/>
          <w:szCs w:val="24"/>
        </w:rPr>
        <w:t xml:space="preserve"> </w:t>
      </w:r>
      <w:r w:rsidR="008C4AE3">
        <w:rPr>
          <w:rFonts w:asciiTheme="majorHAnsi" w:hAnsiTheme="majorHAnsi"/>
          <w:sz w:val="24"/>
          <w:szCs w:val="24"/>
        </w:rPr>
        <w:t xml:space="preserve"> </w:t>
      </w:r>
      <w:r w:rsidR="008D0671" w:rsidRPr="000B28E7">
        <w:rPr>
          <w:rFonts w:asciiTheme="majorHAnsi" w:hAnsiTheme="majorHAnsi"/>
          <w:sz w:val="24"/>
          <w:szCs w:val="24"/>
        </w:rPr>
        <w:t>S</w:t>
      </w:r>
      <w:r w:rsidR="008C4AE3">
        <w:rPr>
          <w:rFonts w:asciiTheme="majorHAnsi" w:hAnsiTheme="majorHAnsi"/>
          <w:sz w:val="24"/>
          <w:szCs w:val="24"/>
        </w:rPr>
        <w:t>oybea</w:t>
      </w:r>
      <w:r w:rsidR="006F324E" w:rsidRPr="000B28E7">
        <w:rPr>
          <w:rFonts w:asciiTheme="majorHAnsi" w:hAnsiTheme="majorHAnsi"/>
          <w:sz w:val="24"/>
          <w:szCs w:val="24"/>
        </w:rPr>
        <w:t xml:space="preserve">n cyst nematode (SCN) is currently managed with rotations of non-host crops and </w:t>
      </w:r>
      <w:r w:rsidR="008D0671" w:rsidRPr="000B28E7">
        <w:rPr>
          <w:rFonts w:asciiTheme="majorHAnsi" w:hAnsiTheme="majorHAnsi"/>
          <w:sz w:val="24"/>
          <w:szCs w:val="24"/>
        </w:rPr>
        <w:t xml:space="preserve">the use of </w:t>
      </w:r>
      <w:r w:rsidR="006F324E" w:rsidRPr="000B28E7">
        <w:rPr>
          <w:rFonts w:asciiTheme="majorHAnsi" w:hAnsiTheme="majorHAnsi"/>
          <w:sz w:val="24"/>
          <w:szCs w:val="24"/>
        </w:rPr>
        <w:t xml:space="preserve">SCN resistant soybean cultivars. SCN resistant soybean can be effective, but </w:t>
      </w:r>
      <w:r w:rsidR="008D0671" w:rsidRPr="000B28E7">
        <w:rPr>
          <w:rFonts w:asciiTheme="majorHAnsi" w:hAnsiTheme="majorHAnsi"/>
          <w:sz w:val="24"/>
          <w:szCs w:val="24"/>
        </w:rPr>
        <w:t xml:space="preserve">since </w:t>
      </w:r>
      <w:r w:rsidR="006F324E" w:rsidRPr="000B28E7">
        <w:rPr>
          <w:rFonts w:asciiTheme="majorHAnsi" w:hAnsiTheme="majorHAnsi"/>
          <w:sz w:val="24"/>
          <w:szCs w:val="24"/>
        </w:rPr>
        <w:t>SCN</w:t>
      </w:r>
      <w:r w:rsidR="008D0671" w:rsidRPr="000B28E7">
        <w:rPr>
          <w:rFonts w:asciiTheme="majorHAnsi" w:hAnsiTheme="majorHAnsi"/>
          <w:sz w:val="24"/>
          <w:szCs w:val="24"/>
        </w:rPr>
        <w:t xml:space="preserve"> is genetically divers</w:t>
      </w:r>
      <w:r w:rsidR="00303AD4" w:rsidRPr="000B28E7">
        <w:rPr>
          <w:rFonts w:asciiTheme="majorHAnsi" w:hAnsiTheme="majorHAnsi"/>
          <w:sz w:val="24"/>
          <w:szCs w:val="24"/>
        </w:rPr>
        <w:t>e</w:t>
      </w:r>
      <w:r w:rsidR="008D0671" w:rsidRPr="000B28E7">
        <w:rPr>
          <w:rFonts w:asciiTheme="majorHAnsi" w:hAnsiTheme="majorHAnsi"/>
          <w:sz w:val="24"/>
          <w:szCs w:val="24"/>
        </w:rPr>
        <w:t xml:space="preserve"> and adaptable, virulent nematodes (SCN that grow and rep</w:t>
      </w:r>
      <w:r w:rsidR="000E6744">
        <w:rPr>
          <w:rFonts w:asciiTheme="majorHAnsi" w:hAnsiTheme="majorHAnsi"/>
          <w:sz w:val="24"/>
          <w:szCs w:val="24"/>
        </w:rPr>
        <w:t xml:space="preserve">roduce on a resistant plant) represent a </w:t>
      </w:r>
      <w:r w:rsidR="006F324E" w:rsidRPr="000B28E7">
        <w:rPr>
          <w:rFonts w:asciiTheme="majorHAnsi" w:hAnsiTheme="majorHAnsi"/>
          <w:sz w:val="24"/>
          <w:szCs w:val="24"/>
        </w:rPr>
        <w:t>problem</w:t>
      </w:r>
      <w:r w:rsidR="008D0671" w:rsidRPr="000B28E7">
        <w:rPr>
          <w:rFonts w:asciiTheme="majorHAnsi" w:hAnsiTheme="majorHAnsi"/>
          <w:sz w:val="24"/>
          <w:szCs w:val="24"/>
        </w:rPr>
        <w:t>. This is also</w:t>
      </w:r>
      <w:r w:rsidR="006F324E" w:rsidRPr="000B28E7">
        <w:rPr>
          <w:rFonts w:asciiTheme="majorHAnsi" w:hAnsiTheme="majorHAnsi"/>
          <w:sz w:val="24"/>
          <w:szCs w:val="24"/>
        </w:rPr>
        <w:t xml:space="preserve"> due to the over reliance upon one source of </w:t>
      </w:r>
      <w:r w:rsidR="004B5C8F" w:rsidRPr="000B28E7">
        <w:rPr>
          <w:rFonts w:asciiTheme="majorHAnsi" w:hAnsiTheme="majorHAnsi"/>
          <w:sz w:val="24"/>
          <w:szCs w:val="24"/>
        </w:rPr>
        <w:t xml:space="preserve">SCN </w:t>
      </w:r>
      <w:r w:rsidR="006F324E" w:rsidRPr="000B28E7">
        <w:rPr>
          <w:rFonts w:asciiTheme="majorHAnsi" w:hAnsiTheme="majorHAnsi"/>
          <w:sz w:val="24"/>
          <w:szCs w:val="24"/>
        </w:rPr>
        <w:t>resistance</w:t>
      </w:r>
      <w:r w:rsidR="008D0671" w:rsidRPr="000B28E7">
        <w:rPr>
          <w:rFonts w:asciiTheme="majorHAnsi" w:hAnsiTheme="majorHAnsi"/>
          <w:sz w:val="24"/>
          <w:szCs w:val="24"/>
        </w:rPr>
        <w:t xml:space="preserve"> from soybean PI88788</w:t>
      </w:r>
      <w:r w:rsidR="006F324E" w:rsidRPr="000B28E7">
        <w:rPr>
          <w:rFonts w:asciiTheme="majorHAnsi" w:hAnsiTheme="majorHAnsi"/>
          <w:sz w:val="24"/>
          <w:szCs w:val="24"/>
        </w:rPr>
        <w:t xml:space="preserve">. </w:t>
      </w:r>
      <w:r w:rsidR="008D0671" w:rsidRPr="000B28E7">
        <w:rPr>
          <w:rFonts w:asciiTheme="majorHAnsi" w:hAnsiTheme="majorHAnsi"/>
          <w:sz w:val="24"/>
          <w:szCs w:val="24"/>
        </w:rPr>
        <w:t xml:space="preserve">However, </w:t>
      </w:r>
      <w:r w:rsidR="00251460" w:rsidRPr="000B28E7">
        <w:rPr>
          <w:rFonts w:asciiTheme="majorHAnsi" w:hAnsiTheme="majorHAnsi"/>
          <w:sz w:val="24"/>
          <w:szCs w:val="24"/>
        </w:rPr>
        <w:t>i</w:t>
      </w:r>
      <w:r w:rsidR="006F324E" w:rsidRPr="000B28E7">
        <w:rPr>
          <w:rFonts w:asciiTheme="majorHAnsi" w:hAnsiTheme="majorHAnsi"/>
          <w:sz w:val="24"/>
          <w:szCs w:val="24"/>
        </w:rPr>
        <w:t xml:space="preserve">f virulent SCN accumulation could be monitored in a cost effective way, then the </w:t>
      </w:r>
      <w:r w:rsidR="008D0671" w:rsidRPr="000B28E7">
        <w:rPr>
          <w:rFonts w:asciiTheme="majorHAnsi" w:hAnsiTheme="majorHAnsi"/>
          <w:sz w:val="24"/>
          <w:szCs w:val="24"/>
        </w:rPr>
        <w:t xml:space="preserve">most effective </w:t>
      </w:r>
      <w:r w:rsidR="006F324E" w:rsidRPr="000B28E7">
        <w:rPr>
          <w:rFonts w:asciiTheme="majorHAnsi" w:hAnsiTheme="majorHAnsi"/>
          <w:sz w:val="24"/>
          <w:szCs w:val="24"/>
        </w:rPr>
        <w:t>source of SCN resistance could be planted</w:t>
      </w:r>
      <w:r w:rsidR="004B5C8F" w:rsidRPr="000B28E7">
        <w:rPr>
          <w:rFonts w:asciiTheme="majorHAnsi" w:hAnsiTheme="majorHAnsi"/>
          <w:sz w:val="24"/>
          <w:szCs w:val="24"/>
        </w:rPr>
        <w:t>,</w:t>
      </w:r>
      <w:r w:rsidR="006F324E" w:rsidRPr="000B28E7">
        <w:rPr>
          <w:rFonts w:asciiTheme="majorHAnsi" w:hAnsiTheme="majorHAnsi"/>
          <w:sz w:val="24"/>
          <w:szCs w:val="24"/>
        </w:rPr>
        <w:t xml:space="preserve"> eliminating much of the SCN damage.  </w:t>
      </w:r>
      <w:r w:rsidR="00251460" w:rsidRPr="000B28E7">
        <w:rPr>
          <w:rFonts w:asciiTheme="majorHAnsi" w:hAnsiTheme="majorHAnsi"/>
          <w:sz w:val="24"/>
          <w:szCs w:val="24"/>
        </w:rPr>
        <w:t xml:space="preserve">Currently SCN virulence is measured via the use of </w:t>
      </w:r>
      <w:r w:rsidR="008C3C18" w:rsidRPr="000B28E7">
        <w:rPr>
          <w:rFonts w:asciiTheme="majorHAnsi" w:hAnsiTheme="majorHAnsi"/>
          <w:sz w:val="24"/>
          <w:szCs w:val="24"/>
        </w:rPr>
        <w:t>the</w:t>
      </w:r>
      <w:r w:rsidR="00251460" w:rsidRPr="000B28E7">
        <w:rPr>
          <w:rFonts w:asciiTheme="majorHAnsi" w:hAnsiTheme="majorHAnsi"/>
          <w:sz w:val="24"/>
          <w:szCs w:val="24"/>
        </w:rPr>
        <w:t xml:space="preserve"> </w:t>
      </w:r>
      <w:r w:rsidR="0018116C" w:rsidRPr="000B28E7">
        <w:rPr>
          <w:rFonts w:asciiTheme="majorHAnsi" w:hAnsiTheme="majorHAnsi"/>
          <w:sz w:val="24"/>
          <w:szCs w:val="24"/>
        </w:rPr>
        <w:t>Hg T</w:t>
      </w:r>
      <w:r w:rsidR="00251460" w:rsidRPr="000B28E7">
        <w:rPr>
          <w:rFonts w:asciiTheme="majorHAnsi" w:hAnsiTheme="majorHAnsi"/>
          <w:sz w:val="24"/>
          <w:szCs w:val="24"/>
        </w:rPr>
        <w:t>ype</w:t>
      </w:r>
      <w:r w:rsidR="008C3C18" w:rsidRPr="000B28E7">
        <w:rPr>
          <w:rFonts w:asciiTheme="majorHAnsi" w:hAnsiTheme="majorHAnsi"/>
          <w:sz w:val="24"/>
          <w:szCs w:val="24"/>
        </w:rPr>
        <w:t xml:space="preserve"> te</w:t>
      </w:r>
      <w:r w:rsidR="00B05C4C">
        <w:rPr>
          <w:rFonts w:asciiTheme="majorHAnsi" w:hAnsiTheme="majorHAnsi"/>
          <w:sz w:val="24"/>
          <w:szCs w:val="24"/>
        </w:rPr>
        <w:t>st</w:t>
      </w:r>
      <w:r w:rsidR="00251460" w:rsidRPr="000B28E7">
        <w:rPr>
          <w:rFonts w:asciiTheme="majorHAnsi" w:hAnsiTheme="majorHAnsi"/>
          <w:sz w:val="24"/>
          <w:szCs w:val="24"/>
        </w:rPr>
        <w:t>. This greenhouse</w:t>
      </w:r>
      <w:r w:rsidR="0012202B" w:rsidRPr="000B28E7">
        <w:rPr>
          <w:rFonts w:asciiTheme="majorHAnsi" w:hAnsiTheme="majorHAnsi"/>
          <w:sz w:val="24"/>
          <w:szCs w:val="24"/>
        </w:rPr>
        <w:t xml:space="preserve"> proce</w:t>
      </w:r>
      <w:r w:rsidR="00380BB1" w:rsidRPr="000B28E7">
        <w:rPr>
          <w:rFonts w:asciiTheme="majorHAnsi" w:hAnsiTheme="majorHAnsi"/>
          <w:sz w:val="24"/>
          <w:szCs w:val="24"/>
        </w:rPr>
        <w:t>dure</w:t>
      </w:r>
      <w:r w:rsidR="00251460" w:rsidRPr="000B28E7">
        <w:rPr>
          <w:rFonts w:asciiTheme="majorHAnsi" w:hAnsiTheme="majorHAnsi"/>
          <w:sz w:val="24"/>
          <w:szCs w:val="24"/>
        </w:rPr>
        <w:t xml:space="preserve"> tests a SCN population for virulence </w:t>
      </w:r>
      <w:r w:rsidR="00A86381" w:rsidRPr="000B28E7">
        <w:rPr>
          <w:rFonts w:asciiTheme="majorHAnsi" w:hAnsiTheme="majorHAnsi"/>
          <w:sz w:val="24"/>
          <w:szCs w:val="24"/>
        </w:rPr>
        <w:t xml:space="preserve">based upon growth </w:t>
      </w:r>
      <w:r w:rsidR="00251460" w:rsidRPr="000B28E7">
        <w:rPr>
          <w:rFonts w:asciiTheme="majorHAnsi" w:hAnsiTheme="majorHAnsi"/>
          <w:sz w:val="24"/>
          <w:szCs w:val="24"/>
        </w:rPr>
        <w:t xml:space="preserve">on a set of </w:t>
      </w:r>
      <w:r w:rsidR="00380BB1" w:rsidRPr="000B28E7">
        <w:rPr>
          <w:rFonts w:asciiTheme="majorHAnsi" w:hAnsiTheme="majorHAnsi"/>
          <w:sz w:val="24"/>
          <w:szCs w:val="24"/>
        </w:rPr>
        <w:t xml:space="preserve">known </w:t>
      </w:r>
      <w:r w:rsidR="00251460" w:rsidRPr="000B28E7">
        <w:rPr>
          <w:rFonts w:asciiTheme="majorHAnsi" w:hAnsiTheme="majorHAnsi"/>
          <w:sz w:val="24"/>
          <w:szCs w:val="24"/>
        </w:rPr>
        <w:t xml:space="preserve">SCN resistant </w:t>
      </w:r>
      <w:r w:rsidR="0018116C" w:rsidRPr="000B28E7">
        <w:rPr>
          <w:rFonts w:asciiTheme="majorHAnsi" w:hAnsiTheme="majorHAnsi"/>
          <w:sz w:val="24"/>
          <w:szCs w:val="24"/>
        </w:rPr>
        <w:t>soybean plants.  The Hg T</w:t>
      </w:r>
      <w:r w:rsidR="00251460" w:rsidRPr="000B28E7">
        <w:rPr>
          <w:rFonts w:asciiTheme="majorHAnsi" w:hAnsiTheme="majorHAnsi"/>
          <w:sz w:val="24"/>
          <w:szCs w:val="24"/>
        </w:rPr>
        <w:t>ype does work, but since it is a bioassay conducted</w:t>
      </w:r>
      <w:r w:rsidR="008A1D7E" w:rsidRPr="000B28E7">
        <w:rPr>
          <w:rFonts w:asciiTheme="majorHAnsi" w:hAnsiTheme="majorHAnsi"/>
          <w:sz w:val="24"/>
          <w:szCs w:val="24"/>
        </w:rPr>
        <w:t xml:space="preserve"> in a greenhouse it </w:t>
      </w:r>
      <w:r w:rsidR="00251460" w:rsidRPr="000B28E7">
        <w:rPr>
          <w:rFonts w:asciiTheme="majorHAnsi" w:hAnsiTheme="majorHAnsi"/>
          <w:sz w:val="24"/>
          <w:szCs w:val="24"/>
        </w:rPr>
        <w:t>take</w:t>
      </w:r>
      <w:r w:rsidR="008A1D7E" w:rsidRPr="000B28E7">
        <w:rPr>
          <w:rFonts w:asciiTheme="majorHAnsi" w:hAnsiTheme="majorHAnsi"/>
          <w:sz w:val="24"/>
          <w:szCs w:val="24"/>
        </w:rPr>
        <w:t>s</w:t>
      </w:r>
      <w:r w:rsidR="00251460" w:rsidRPr="000B28E7">
        <w:rPr>
          <w:rFonts w:asciiTheme="majorHAnsi" w:hAnsiTheme="majorHAnsi"/>
          <w:sz w:val="24"/>
          <w:szCs w:val="24"/>
        </w:rPr>
        <w:t xml:space="preserve"> one to two months</w:t>
      </w:r>
      <w:r w:rsidR="00D677EC">
        <w:rPr>
          <w:rFonts w:asciiTheme="majorHAnsi" w:hAnsiTheme="majorHAnsi"/>
          <w:sz w:val="24"/>
          <w:szCs w:val="24"/>
        </w:rPr>
        <w:t>, or longer,</w:t>
      </w:r>
      <w:r w:rsidR="00251460" w:rsidRPr="000B28E7">
        <w:rPr>
          <w:rFonts w:asciiTheme="majorHAnsi" w:hAnsiTheme="majorHAnsi"/>
          <w:sz w:val="24"/>
          <w:szCs w:val="24"/>
        </w:rPr>
        <w:t xml:space="preserve"> to complete.  </w:t>
      </w:r>
      <w:r w:rsidR="006F324E" w:rsidRPr="000B28E7">
        <w:rPr>
          <w:rFonts w:asciiTheme="majorHAnsi" w:hAnsiTheme="majorHAnsi"/>
          <w:sz w:val="24"/>
          <w:szCs w:val="24"/>
          <w:u w:val="single"/>
        </w:rPr>
        <w:t>This project has the aim of d</w:t>
      </w:r>
      <w:r w:rsidR="00251460" w:rsidRPr="000B28E7">
        <w:rPr>
          <w:rFonts w:asciiTheme="majorHAnsi" w:hAnsiTheme="majorHAnsi"/>
          <w:sz w:val="24"/>
          <w:szCs w:val="24"/>
          <w:u w:val="single"/>
        </w:rPr>
        <w:t xml:space="preserve">eveloping an inexpensive quantitative </w:t>
      </w:r>
      <w:r w:rsidR="006F324E" w:rsidRPr="000B28E7">
        <w:rPr>
          <w:rFonts w:asciiTheme="majorHAnsi" w:hAnsiTheme="majorHAnsi"/>
          <w:sz w:val="24"/>
          <w:szCs w:val="24"/>
          <w:u w:val="single"/>
        </w:rPr>
        <w:t>virulence test</w:t>
      </w:r>
      <w:r w:rsidR="00251460" w:rsidRPr="000B28E7">
        <w:rPr>
          <w:rFonts w:asciiTheme="majorHAnsi" w:hAnsiTheme="majorHAnsi"/>
          <w:sz w:val="24"/>
          <w:szCs w:val="24"/>
          <w:u w:val="single"/>
        </w:rPr>
        <w:t>,</w:t>
      </w:r>
      <w:r w:rsidR="006F324E" w:rsidRPr="000B28E7">
        <w:rPr>
          <w:rFonts w:asciiTheme="majorHAnsi" w:hAnsiTheme="majorHAnsi"/>
          <w:sz w:val="24"/>
          <w:szCs w:val="24"/>
          <w:u w:val="single"/>
        </w:rPr>
        <w:t xml:space="preserve"> based upon the use of nematode virulence genes</w:t>
      </w:r>
      <w:r w:rsidR="008A1D7E" w:rsidRPr="000B28E7">
        <w:rPr>
          <w:rFonts w:asciiTheme="majorHAnsi" w:hAnsiTheme="majorHAnsi"/>
          <w:sz w:val="24"/>
          <w:szCs w:val="24"/>
          <w:u w:val="single"/>
        </w:rPr>
        <w:t>, that will</w:t>
      </w:r>
      <w:r w:rsidR="00251460" w:rsidRPr="000B28E7">
        <w:rPr>
          <w:rFonts w:asciiTheme="majorHAnsi" w:hAnsiTheme="majorHAnsi"/>
          <w:sz w:val="24"/>
          <w:szCs w:val="24"/>
          <w:u w:val="single"/>
        </w:rPr>
        <w:t xml:space="preserve"> take only hours to complete</w:t>
      </w:r>
      <w:r w:rsidR="006F324E" w:rsidRPr="000B28E7">
        <w:rPr>
          <w:rFonts w:asciiTheme="majorHAnsi" w:hAnsiTheme="majorHAnsi"/>
          <w:sz w:val="24"/>
          <w:szCs w:val="24"/>
          <w:u w:val="single"/>
        </w:rPr>
        <w:t>.</w:t>
      </w:r>
      <w:r w:rsidR="006F324E" w:rsidRPr="000B28E7">
        <w:rPr>
          <w:rFonts w:asciiTheme="majorHAnsi" w:hAnsiTheme="majorHAnsi"/>
          <w:sz w:val="24"/>
          <w:szCs w:val="24"/>
        </w:rPr>
        <w:t xml:space="preserve"> </w:t>
      </w:r>
      <w:r w:rsidR="00BE66EF" w:rsidRPr="000B28E7">
        <w:rPr>
          <w:rFonts w:asciiTheme="majorHAnsi" w:hAnsiTheme="majorHAnsi"/>
          <w:sz w:val="24"/>
          <w:szCs w:val="24"/>
        </w:rPr>
        <w:t xml:space="preserve"> </w:t>
      </w:r>
    </w:p>
    <w:p w14:paraId="67CB4170" w14:textId="5EC39763" w:rsidR="00C03DDC" w:rsidRDefault="00251460" w:rsidP="001D2DEF">
      <w:pPr>
        <w:ind w:firstLine="720"/>
        <w:rPr>
          <w:rFonts w:asciiTheme="majorHAnsi" w:hAnsiTheme="majorHAnsi"/>
          <w:sz w:val="24"/>
          <w:szCs w:val="24"/>
        </w:rPr>
      </w:pPr>
      <w:r w:rsidRPr="000B28E7">
        <w:rPr>
          <w:rFonts w:asciiTheme="majorHAnsi" w:hAnsiTheme="majorHAnsi"/>
          <w:sz w:val="24"/>
          <w:szCs w:val="24"/>
        </w:rPr>
        <w:t>A critical fea</w:t>
      </w:r>
      <w:r w:rsidR="00BA2C64" w:rsidRPr="000B28E7">
        <w:rPr>
          <w:rFonts w:asciiTheme="majorHAnsi" w:hAnsiTheme="majorHAnsi"/>
          <w:sz w:val="24"/>
          <w:szCs w:val="24"/>
        </w:rPr>
        <w:t>ture of this management strategy</w:t>
      </w:r>
      <w:r w:rsidR="00555579" w:rsidRPr="000B28E7">
        <w:rPr>
          <w:rFonts w:asciiTheme="majorHAnsi" w:hAnsiTheme="majorHAnsi"/>
          <w:sz w:val="24"/>
          <w:szCs w:val="24"/>
        </w:rPr>
        <w:t xml:space="preserve"> is the need for different sources of resistance.  In the past</w:t>
      </w:r>
      <w:r w:rsidR="00C25024" w:rsidRPr="000B28E7">
        <w:rPr>
          <w:rFonts w:asciiTheme="majorHAnsi" w:hAnsiTheme="majorHAnsi"/>
          <w:sz w:val="24"/>
          <w:szCs w:val="24"/>
        </w:rPr>
        <w:t>,</w:t>
      </w:r>
      <w:r w:rsidR="00555579" w:rsidRPr="000B28E7">
        <w:rPr>
          <w:rFonts w:asciiTheme="majorHAnsi" w:hAnsiTheme="majorHAnsi"/>
          <w:sz w:val="24"/>
          <w:szCs w:val="24"/>
        </w:rPr>
        <w:t xml:space="preserve"> most soybean contained resistance derived from PI88788. While other sources of SCN resistance existed, they were less frequently bred into hig</w:t>
      </w:r>
      <w:r w:rsidR="00303AD4" w:rsidRPr="000B28E7">
        <w:rPr>
          <w:rFonts w:asciiTheme="majorHAnsi" w:hAnsiTheme="majorHAnsi"/>
          <w:sz w:val="24"/>
          <w:szCs w:val="24"/>
        </w:rPr>
        <w:t>h yielding soybean varieties</w:t>
      </w:r>
      <w:r w:rsidR="000E6744">
        <w:rPr>
          <w:rFonts w:asciiTheme="majorHAnsi" w:hAnsiTheme="majorHAnsi"/>
          <w:sz w:val="24"/>
          <w:szCs w:val="24"/>
        </w:rPr>
        <w:t>. However, the</w:t>
      </w:r>
      <w:r w:rsidR="000E6744" w:rsidRPr="000E6744">
        <w:rPr>
          <w:rFonts w:asciiTheme="majorHAnsi" w:hAnsiTheme="majorHAnsi"/>
          <w:b/>
          <w:sz w:val="24"/>
          <w:szCs w:val="24"/>
        </w:rPr>
        <w:t xml:space="preserve"> </w:t>
      </w:r>
      <w:r w:rsidR="000E6744" w:rsidRPr="00AD23C3">
        <w:rPr>
          <w:rFonts w:asciiTheme="majorHAnsi" w:hAnsiTheme="majorHAnsi"/>
          <w:sz w:val="24"/>
          <w:szCs w:val="24"/>
        </w:rPr>
        <w:t>rec</w:t>
      </w:r>
      <w:r w:rsidR="00555579" w:rsidRPr="00AD23C3">
        <w:rPr>
          <w:rFonts w:asciiTheme="majorHAnsi" w:hAnsiTheme="majorHAnsi"/>
          <w:sz w:val="24"/>
          <w:szCs w:val="24"/>
        </w:rPr>
        <w:t>ent</w:t>
      </w:r>
      <w:r w:rsidR="00555579" w:rsidRPr="000B28E7">
        <w:rPr>
          <w:rFonts w:asciiTheme="majorHAnsi" w:hAnsiTheme="majorHAnsi"/>
          <w:sz w:val="24"/>
          <w:szCs w:val="24"/>
        </w:rPr>
        <w:t xml:space="preserve"> </w:t>
      </w:r>
      <w:r w:rsidR="00D8328E">
        <w:rPr>
          <w:rFonts w:asciiTheme="majorHAnsi" w:hAnsiTheme="majorHAnsi"/>
          <w:sz w:val="24"/>
          <w:szCs w:val="24"/>
        </w:rPr>
        <w:t xml:space="preserve">isolation </w:t>
      </w:r>
      <w:r w:rsidR="00555579" w:rsidRPr="000B28E7">
        <w:rPr>
          <w:rFonts w:asciiTheme="majorHAnsi" w:hAnsiTheme="majorHAnsi"/>
          <w:sz w:val="24"/>
          <w:szCs w:val="24"/>
        </w:rPr>
        <w:t>of SCN resistance genes from the Peking source of resistance (the Rhg4 resistance gene), suggests soon other sources of resistance will be available. The Rhg1 resistance gene from PI88788 wa</w:t>
      </w:r>
      <w:r w:rsidR="00C25024" w:rsidRPr="000B28E7">
        <w:rPr>
          <w:rFonts w:asciiTheme="majorHAnsi" w:hAnsiTheme="majorHAnsi"/>
          <w:sz w:val="24"/>
          <w:szCs w:val="24"/>
        </w:rPr>
        <w:t>s also rec</w:t>
      </w:r>
      <w:r w:rsidR="00555579" w:rsidRPr="000B28E7">
        <w:rPr>
          <w:rFonts w:asciiTheme="majorHAnsi" w:hAnsiTheme="majorHAnsi"/>
          <w:sz w:val="24"/>
          <w:szCs w:val="24"/>
        </w:rPr>
        <w:t xml:space="preserve">ently </w:t>
      </w:r>
      <w:r w:rsidR="00D8328E">
        <w:rPr>
          <w:rFonts w:asciiTheme="majorHAnsi" w:hAnsiTheme="majorHAnsi"/>
          <w:sz w:val="24"/>
          <w:szCs w:val="24"/>
        </w:rPr>
        <w:t>isolated</w:t>
      </w:r>
      <w:r w:rsidR="00555579" w:rsidRPr="000B28E7">
        <w:rPr>
          <w:rFonts w:asciiTheme="majorHAnsi" w:hAnsiTheme="majorHAnsi"/>
          <w:sz w:val="24"/>
          <w:szCs w:val="24"/>
        </w:rPr>
        <w:t>, suggesting different forms PI88788 resist</w:t>
      </w:r>
      <w:r w:rsidR="00C25024" w:rsidRPr="000B28E7">
        <w:rPr>
          <w:rFonts w:asciiTheme="majorHAnsi" w:hAnsiTheme="majorHAnsi"/>
          <w:sz w:val="24"/>
          <w:szCs w:val="24"/>
        </w:rPr>
        <w:t>a</w:t>
      </w:r>
      <w:r w:rsidR="00DF3262" w:rsidRPr="000B28E7">
        <w:rPr>
          <w:rFonts w:asciiTheme="majorHAnsi" w:hAnsiTheme="majorHAnsi"/>
          <w:sz w:val="24"/>
          <w:szCs w:val="24"/>
        </w:rPr>
        <w:t>nce may also soon be on the market</w:t>
      </w:r>
      <w:r w:rsidR="00555579" w:rsidRPr="000B28E7">
        <w:rPr>
          <w:rFonts w:asciiTheme="majorHAnsi" w:hAnsiTheme="majorHAnsi"/>
          <w:sz w:val="24"/>
          <w:szCs w:val="24"/>
        </w:rPr>
        <w:t>. However, even if new sources of SCN resistance</w:t>
      </w:r>
      <w:r w:rsidR="00951EA9" w:rsidRPr="000B28E7">
        <w:rPr>
          <w:rFonts w:asciiTheme="majorHAnsi" w:hAnsiTheme="majorHAnsi"/>
          <w:sz w:val="24"/>
          <w:szCs w:val="24"/>
        </w:rPr>
        <w:t xml:space="preserve"> are deploy</w:t>
      </w:r>
      <w:r w:rsidR="00555579" w:rsidRPr="000B28E7">
        <w:rPr>
          <w:rFonts w:asciiTheme="majorHAnsi" w:hAnsiTheme="majorHAnsi"/>
          <w:sz w:val="24"/>
          <w:szCs w:val="24"/>
        </w:rPr>
        <w:t>ed, it will still be critical to match these</w:t>
      </w:r>
      <w:r w:rsidR="00DF3262" w:rsidRPr="000B28E7">
        <w:rPr>
          <w:rFonts w:asciiTheme="majorHAnsi" w:hAnsiTheme="majorHAnsi"/>
          <w:sz w:val="24"/>
          <w:szCs w:val="24"/>
        </w:rPr>
        <w:t xml:space="preserve"> varieties</w:t>
      </w:r>
      <w:r w:rsidR="00555579" w:rsidRPr="000B28E7">
        <w:rPr>
          <w:rFonts w:asciiTheme="majorHAnsi" w:hAnsiTheme="majorHAnsi"/>
          <w:sz w:val="24"/>
          <w:szCs w:val="24"/>
        </w:rPr>
        <w:t xml:space="preserve"> to </w:t>
      </w:r>
      <w:r w:rsidR="00C25024" w:rsidRPr="000B28E7">
        <w:rPr>
          <w:rFonts w:asciiTheme="majorHAnsi" w:hAnsiTheme="majorHAnsi"/>
          <w:sz w:val="24"/>
          <w:szCs w:val="24"/>
        </w:rPr>
        <w:t>a given field population of SCN. For example, if a soybe</w:t>
      </w:r>
      <w:r w:rsidR="00DF3262" w:rsidRPr="000B28E7">
        <w:rPr>
          <w:rFonts w:asciiTheme="majorHAnsi" w:hAnsiTheme="majorHAnsi"/>
          <w:sz w:val="24"/>
          <w:szCs w:val="24"/>
        </w:rPr>
        <w:t xml:space="preserve">an grower planted a </w:t>
      </w:r>
      <w:r w:rsidR="00DF3262" w:rsidRPr="000B28E7">
        <w:rPr>
          <w:rFonts w:asciiTheme="majorHAnsi" w:hAnsiTheme="majorHAnsi"/>
          <w:sz w:val="24"/>
          <w:szCs w:val="24"/>
        </w:rPr>
        <w:lastRenderedPageBreak/>
        <w:t>PI88788</w:t>
      </w:r>
      <w:r w:rsidR="006C45A2" w:rsidRPr="000B28E7">
        <w:rPr>
          <w:rFonts w:asciiTheme="majorHAnsi" w:hAnsiTheme="majorHAnsi"/>
          <w:sz w:val="24"/>
          <w:szCs w:val="24"/>
        </w:rPr>
        <w:t xml:space="preserve"> sourc</w:t>
      </w:r>
      <w:r w:rsidR="00C25024" w:rsidRPr="000B28E7">
        <w:rPr>
          <w:rFonts w:asciiTheme="majorHAnsi" w:hAnsiTheme="majorHAnsi"/>
          <w:sz w:val="24"/>
          <w:szCs w:val="24"/>
        </w:rPr>
        <w:t>e of SCN resi</w:t>
      </w:r>
      <w:r w:rsidR="0004625F" w:rsidRPr="000B28E7">
        <w:rPr>
          <w:rFonts w:asciiTheme="majorHAnsi" w:hAnsiTheme="majorHAnsi"/>
          <w:sz w:val="24"/>
          <w:szCs w:val="24"/>
        </w:rPr>
        <w:t>s</w:t>
      </w:r>
      <w:r w:rsidR="00C25024" w:rsidRPr="000B28E7">
        <w:rPr>
          <w:rFonts w:asciiTheme="majorHAnsi" w:hAnsiTheme="majorHAnsi"/>
          <w:sz w:val="24"/>
          <w:szCs w:val="24"/>
        </w:rPr>
        <w:t>t</w:t>
      </w:r>
      <w:r w:rsidR="0004625F" w:rsidRPr="000B28E7">
        <w:rPr>
          <w:rFonts w:asciiTheme="majorHAnsi" w:hAnsiTheme="majorHAnsi"/>
          <w:sz w:val="24"/>
          <w:szCs w:val="24"/>
        </w:rPr>
        <w:t>a</w:t>
      </w:r>
      <w:r w:rsidR="00C25024" w:rsidRPr="000B28E7">
        <w:rPr>
          <w:rFonts w:asciiTheme="majorHAnsi" w:hAnsiTheme="majorHAnsi"/>
          <w:sz w:val="24"/>
          <w:szCs w:val="24"/>
        </w:rPr>
        <w:t>nce, but their SCN population on the farm was Hg</w:t>
      </w:r>
      <w:r w:rsidR="0018116C" w:rsidRPr="000B28E7">
        <w:rPr>
          <w:rFonts w:asciiTheme="majorHAnsi" w:hAnsiTheme="majorHAnsi"/>
          <w:sz w:val="24"/>
          <w:szCs w:val="24"/>
        </w:rPr>
        <w:t xml:space="preserve"> T</w:t>
      </w:r>
      <w:r w:rsidR="00DF3262" w:rsidRPr="000B28E7">
        <w:rPr>
          <w:rFonts w:asciiTheme="majorHAnsi" w:hAnsiTheme="majorHAnsi"/>
          <w:sz w:val="24"/>
          <w:szCs w:val="24"/>
        </w:rPr>
        <w:t>ype 2</w:t>
      </w:r>
      <w:r w:rsidR="00C25024" w:rsidRPr="000B28E7">
        <w:rPr>
          <w:rFonts w:asciiTheme="majorHAnsi" w:hAnsiTheme="majorHAnsi"/>
          <w:sz w:val="24"/>
          <w:szCs w:val="24"/>
        </w:rPr>
        <w:t xml:space="preserve"> (</w:t>
      </w:r>
      <w:r w:rsidR="00DF3262" w:rsidRPr="000B28E7">
        <w:rPr>
          <w:rFonts w:asciiTheme="majorHAnsi" w:hAnsiTheme="majorHAnsi"/>
          <w:sz w:val="24"/>
          <w:szCs w:val="24"/>
        </w:rPr>
        <w:t>2</w:t>
      </w:r>
      <w:r w:rsidR="00C25024" w:rsidRPr="000B28E7">
        <w:rPr>
          <w:rFonts w:asciiTheme="majorHAnsi" w:hAnsiTheme="majorHAnsi"/>
          <w:sz w:val="24"/>
          <w:szCs w:val="24"/>
        </w:rPr>
        <w:t xml:space="preserve"> refers to SCN that are able to grow o</w:t>
      </w:r>
      <w:r w:rsidR="00DF3262" w:rsidRPr="000B28E7">
        <w:rPr>
          <w:rFonts w:asciiTheme="majorHAnsi" w:hAnsiTheme="majorHAnsi"/>
          <w:sz w:val="24"/>
          <w:szCs w:val="24"/>
        </w:rPr>
        <w:t>n PI88788</w:t>
      </w:r>
      <w:r w:rsidR="00C25024" w:rsidRPr="000B28E7">
        <w:rPr>
          <w:rFonts w:asciiTheme="majorHAnsi" w:hAnsiTheme="majorHAnsi"/>
          <w:sz w:val="24"/>
          <w:szCs w:val="24"/>
        </w:rPr>
        <w:t xml:space="preserve">), then this would mean that the nematodes would grow and damage the </w:t>
      </w:r>
      <w:r w:rsidR="00DF3262" w:rsidRPr="000B28E7">
        <w:rPr>
          <w:rFonts w:asciiTheme="majorHAnsi" w:hAnsiTheme="majorHAnsi"/>
          <w:sz w:val="24"/>
          <w:szCs w:val="24"/>
        </w:rPr>
        <w:t>plants. In this case, a Peking derived resistance would be the most effective and would prevent nematode reproduction.</w:t>
      </w:r>
      <w:r w:rsidR="00C25024" w:rsidRPr="000B28E7">
        <w:rPr>
          <w:rFonts w:asciiTheme="majorHAnsi" w:hAnsiTheme="majorHAnsi"/>
          <w:sz w:val="24"/>
          <w:szCs w:val="24"/>
        </w:rPr>
        <w:t xml:space="preserve"> </w:t>
      </w:r>
      <w:r w:rsidR="00303AD4" w:rsidRPr="000B28E7">
        <w:rPr>
          <w:rFonts w:asciiTheme="majorHAnsi" w:hAnsiTheme="majorHAnsi"/>
          <w:sz w:val="24"/>
          <w:szCs w:val="24"/>
        </w:rPr>
        <w:t xml:space="preserve"> </w:t>
      </w:r>
      <w:r w:rsidR="00501D89" w:rsidRPr="000B28E7">
        <w:rPr>
          <w:rFonts w:asciiTheme="majorHAnsi" w:hAnsiTheme="majorHAnsi"/>
          <w:sz w:val="24"/>
          <w:szCs w:val="24"/>
        </w:rPr>
        <w:t>Such information will allow soybean producers</w:t>
      </w:r>
      <w:r w:rsidR="00380BB1" w:rsidRPr="000B28E7">
        <w:rPr>
          <w:rFonts w:asciiTheme="majorHAnsi" w:hAnsiTheme="majorHAnsi"/>
          <w:sz w:val="24"/>
          <w:szCs w:val="24"/>
        </w:rPr>
        <w:t xml:space="preserve"> to rotate resistance</w:t>
      </w:r>
      <w:r w:rsidR="00501D89" w:rsidRPr="000B28E7">
        <w:rPr>
          <w:rFonts w:asciiTheme="majorHAnsi" w:hAnsiTheme="majorHAnsi"/>
          <w:sz w:val="24"/>
          <w:szCs w:val="24"/>
        </w:rPr>
        <w:t xml:space="preserve"> to suppress virulent SCN populations.  This type of active “SCN management practice” will minimize SCN damage i</w:t>
      </w:r>
      <w:r w:rsidR="00303AD4" w:rsidRPr="000B28E7">
        <w:rPr>
          <w:rFonts w:asciiTheme="majorHAnsi" w:hAnsiTheme="majorHAnsi"/>
          <w:sz w:val="24"/>
          <w:szCs w:val="24"/>
        </w:rPr>
        <w:t>n a cost effective way and will</w:t>
      </w:r>
      <w:r w:rsidR="00501D89" w:rsidRPr="000B28E7">
        <w:rPr>
          <w:rFonts w:asciiTheme="majorHAnsi" w:hAnsiTheme="majorHAnsi"/>
          <w:sz w:val="24"/>
          <w:szCs w:val="24"/>
        </w:rPr>
        <w:t xml:space="preserve"> also preserve valuable SCN resistant germplasm, which in turn will lead to a susta</w:t>
      </w:r>
      <w:r w:rsidR="00303AD4" w:rsidRPr="000B28E7">
        <w:rPr>
          <w:rFonts w:asciiTheme="majorHAnsi" w:hAnsiTheme="majorHAnsi"/>
          <w:sz w:val="24"/>
          <w:szCs w:val="24"/>
        </w:rPr>
        <w:t>inable SCN management strategy</w:t>
      </w:r>
      <w:r w:rsidR="00501D89" w:rsidRPr="000B28E7">
        <w:rPr>
          <w:rFonts w:asciiTheme="majorHAnsi" w:hAnsiTheme="majorHAnsi"/>
          <w:sz w:val="24"/>
          <w:szCs w:val="24"/>
        </w:rPr>
        <w:t>.</w:t>
      </w:r>
    </w:p>
    <w:p w14:paraId="254EA048" w14:textId="457F180D" w:rsidR="0065569B" w:rsidRPr="00884BD3" w:rsidRDefault="0065569B" w:rsidP="0065569B">
      <w:pPr>
        <w:rPr>
          <w:rFonts w:asciiTheme="majorHAnsi" w:hAnsiTheme="majorHAnsi"/>
          <w:sz w:val="24"/>
          <w:szCs w:val="24"/>
        </w:rPr>
      </w:pPr>
      <w:r w:rsidRPr="00884BD3">
        <w:rPr>
          <w:rFonts w:asciiTheme="majorHAnsi" w:hAnsiTheme="majorHAnsi"/>
          <w:sz w:val="24"/>
          <w:szCs w:val="24"/>
        </w:rPr>
        <w:t>This pr</w:t>
      </w:r>
      <w:r w:rsidR="00884BD3">
        <w:rPr>
          <w:rFonts w:asciiTheme="majorHAnsi" w:hAnsiTheme="majorHAnsi"/>
          <w:sz w:val="24"/>
          <w:szCs w:val="24"/>
        </w:rPr>
        <w:t>oject has two main goals:</w:t>
      </w:r>
    </w:p>
    <w:p w14:paraId="3373D21B" w14:textId="6D493B5D" w:rsidR="00884BD3" w:rsidRPr="00884BD3" w:rsidRDefault="00B05C4C" w:rsidP="006556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 I</w:t>
      </w:r>
      <w:r w:rsidR="0065569B" w:rsidRPr="00884BD3">
        <w:rPr>
          <w:rFonts w:asciiTheme="majorHAnsi" w:hAnsiTheme="majorHAnsi"/>
          <w:sz w:val="24"/>
          <w:szCs w:val="24"/>
        </w:rPr>
        <w:t xml:space="preserve">dentify new </w:t>
      </w:r>
      <w:r>
        <w:rPr>
          <w:rFonts w:asciiTheme="majorHAnsi" w:hAnsiTheme="majorHAnsi"/>
          <w:sz w:val="24"/>
          <w:szCs w:val="24"/>
        </w:rPr>
        <w:t xml:space="preserve">SCN </w:t>
      </w:r>
      <w:r w:rsidR="0065569B" w:rsidRPr="00884BD3">
        <w:rPr>
          <w:rFonts w:asciiTheme="majorHAnsi" w:hAnsiTheme="majorHAnsi"/>
          <w:sz w:val="24"/>
          <w:szCs w:val="24"/>
        </w:rPr>
        <w:t>virulence genes that help the nematode suppress or evade soybean resistance conferred by the Rhg4 resistance gene and other nov</w:t>
      </w:r>
      <w:r>
        <w:rPr>
          <w:rFonts w:asciiTheme="majorHAnsi" w:hAnsiTheme="majorHAnsi"/>
          <w:sz w:val="24"/>
          <w:szCs w:val="24"/>
        </w:rPr>
        <w:t>el resistance gene combinations.</w:t>
      </w:r>
      <w:r w:rsidR="0065569B" w:rsidRPr="00884BD3">
        <w:rPr>
          <w:rFonts w:asciiTheme="majorHAnsi" w:hAnsiTheme="majorHAnsi"/>
          <w:sz w:val="24"/>
          <w:szCs w:val="24"/>
        </w:rPr>
        <w:t xml:space="preserve"> </w:t>
      </w:r>
    </w:p>
    <w:p w14:paraId="7E360752" w14:textId="2D775F83" w:rsidR="0065569B" w:rsidRDefault="00B05C4C" w:rsidP="006556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 T</w:t>
      </w:r>
      <w:r w:rsidR="0065569B" w:rsidRPr="00884BD3">
        <w:rPr>
          <w:rFonts w:asciiTheme="majorHAnsi" w:hAnsiTheme="majorHAnsi"/>
          <w:sz w:val="24"/>
          <w:szCs w:val="24"/>
        </w:rPr>
        <w:t xml:space="preserve">est </w:t>
      </w:r>
      <w:r>
        <w:rPr>
          <w:rFonts w:asciiTheme="majorHAnsi" w:hAnsiTheme="majorHAnsi"/>
          <w:sz w:val="24"/>
          <w:szCs w:val="24"/>
        </w:rPr>
        <w:t xml:space="preserve">SCN </w:t>
      </w:r>
      <w:r w:rsidR="0065569B" w:rsidRPr="00884BD3">
        <w:rPr>
          <w:rFonts w:asciiTheme="majorHAnsi" w:hAnsiTheme="majorHAnsi"/>
          <w:sz w:val="24"/>
          <w:szCs w:val="24"/>
        </w:rPr>
        <w:t xml:space="preserve">virulence gene candidates for their ability to predict virulence in field SCN populations.  </w:t>
      </w:r>
    </w:p>
    <w:p w14:paraId="0A348B3C" w14:textId="02BD86CB" w:rsidR="00984FCC" w:rsidRDefault="00B23BA9" w:rsidP="006556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 T</w:t>
      </w:r>
      <w:r w:rsidR="00984FCC">
        <w:rPr>
          <w:rFonts w:asciiTheme="majorHAnsi" w:hAnsiTheme="majorHAnsi"/>
          <w:sz w:val="24"/>
          <w:szCs w:val="24"/>
        </w:rPr>
        <w:t>est different combinations of SCN resistance genes to identify differential selection of virulent SCN</w:t>
      </w:r>
    </w:p>
    <w:p w14:paraId="37CA9546" w14:textId="77777777" w:rsidR="00884BD3" w:rsidRDefault="00884BD3" w:rsidP="0065569B">
      <w:pPr>
        <w:rPr>
          <w:rFonts w:asciiTheme="majorHAnsi" w:hAnsiTheme="majorHAnsi"/>
          <w:sz w:val="24"/>
          <w:szCs w:val="24"/>
        </w:rPr>
      </w:pPr>
    </w:p>
    <w:p w14:paraId="71CD5D24" w14:textId="58F0D1B0" w:rsidR="00884BD3" w:rsidRDefault="00884BD3" w:rsidP="006556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Accomplishments:</w:t>
      </w:r>
    </w:p>
    <w:p w14:paraId="619796B4" w14:textId="39102776" w:rsidR="001174C2" w:rsidRDefault="00223228" w:rsidP="00C8441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B00BD">
        <w:rPr>
          <w:rFonts w:asciiTheme="majorHAnsi" w:hAnsiTheme="majorHAnsi"/>
          <w:sz w:val="24"/>
          <w:szCs w:val="24"/>
        </w:rPr>
        <w:t>Using a</w:t>
      </w:r>
      <w:r w:rsidR="007E590B" w:rsidRPr="00AB00BD">
        <w:rPr>
          <w:rFonts w:asciiTheme="majorHAnsi" w:hAnsiTheme="majorHAnsi"/>
          <w:sz w:val="24"/>
          <w:szCs w:val="24"/>
        </w:rPr>
        <w:t xml:space="preserve"> genomic</w:t>
      </w:r>
      <w:r w:rsidRPr="00AB00BD">
        <w:rPr>
          <w:rFonts w:asciiTheme="majorHAnsi" w:hAnsiTheme="majorHAnsi"/>
          <w:sz w:val="24"/>
          <w:szCs w:val="24"/>
        </w:rPr>
        <w:t xml:space="preserve"> method </w:t>
      </w:r>
      <w:r w:rsidR="007E590B" w:rsidRPr="00AB00BD">
        <w:rPr>
          <w:rFonts w:asciiTheme="majorHAnsi" w:hAnsiTheme="majorHAnsi"/>
          <w:sz w:val="24"/>
          <w:szCs w:val="24"/>
        </w:rPr>
        <w:t>to associate SNPs</w:t>
      </w:r>
      <w:r w:rsidR="00E1111F">
        <w:rPr>
          <w:rFonts w:asciiTheme="majorHAnsi" w:hAnsiTheme="majorHAnsi"/>
          <w:sz w:val="24"/>
          <w:szCs w:val="24"/>
        </w:rPr>
        <w:t xml:space="preserve"> in the SCN genome</w:t>
      </w:r>
      <w:r w:rsidR="007E590B" w:rsidRPr="00AB00BD">
        <w:rPr>
          <w:rFonts w:asciiTheme="majorHAnsi" w:hAnsiTheme="majorHAnsi"/>
          <w:sz w:val="24"/>
          <w:szCs w:val="24"/>
        </w:rPr>
        <w:t xml:space="preserve"> to the virulence phenotype (</w:t>
      </w:r>
      <w:r w:rsidRPr="00AB00BD">
        <w:rPr>
          <w:rFonts w:asciiTheme="majorHAnsi" w:hAnsiTheme="majorHAnsi"/>
          <w:sz w:val="24"/>
          <w:szCs w:val="24"/>
        </w:rPr>
        <w:t>allelic imbalance analysis</w:t>
      </w:r>
      <w:r w:rsidR="007E590B" w:rsidRPr="00AB00BD">
        <w:rPr>
          <w:rFonts w:asciiTheme="majorHAnsi" w:hAnsiTheme="majorHAnsi"/>
          <w:sz w:val="24"/>
          <w:szCs w:val="24"/>
        </w:rPr>
        <w:t>)</w:t>
      </w:r>
      <w:r w:rsidRPr="00AB00BD">
        <w:rPr>
          <w:rFonts w:asciiTheme="majorHAnsi" w:hAnsiTheme="majorHAnsi"/>
          <w:sz w:val="24"/>
          <w:szCs w:val="24"/>
        </w:rPr>
        <w:t xml:space="preserve"> three </w:t>
      </w:r>
      <w:r w:rsidR="007E590B" w:rsidRPr="00AB00BD">
        <w:rPr>
          <w:rFonts w:asciiTheme="majorHAnsi" w:hAnsiTheme="majorHAnsi"/>
          <w:sz w:val="24"/>
          <w:szCs w:val="24"/>
        </w:rPr>
        <w:t xml:space="preserve">putative </w:t>
      </w:r>
      <w:r w:rsidRPr="00AB00BD">
        <w:rPr>
          <w:rFonts w:asciiTheme="majorHAnsi" w:hAnsiTheme="majorHAnsi"/>
          <w:sz w:val="24"/>
          <w:szCs w:val="24"/>
        </w:rPr>
        <w:t xml:space="preserve">SCN </w:t>
      </w:r>
      <w:r w:rsidR="007E590B" w:rsidRPr="00AB00BD">
        <w:rPr>
          <w:rFonts w:asciiTheme="majorHAnsi" w:hAnsiTheme="majorHAnsi"/>
          <w:sz w:val="24"/>
          <w:szCs w:val="24"/>
        </w:rPr>
        <w:t xml:space="preserve">virulence genes were identified. These genes appear to regulate SCN </w:t>
      </w:r>
      <w:r w:rsidRPr="00AB00BD">
        <w:rPr>
          <w:rFonts w:asciiTheme="majorHAnsi" w:hAnsiTheme="majorHAnsi"/>
          <w:sz w:val="24"/>
          <w:szCs w:val="24"/>
        </w:rPr>
        <w:t>reproduction</w:t>
      </w:r>
      <w:r w:rsidR="007E590B" w:rsidRPr="00AB00BD">
        <w:rPr>
          <w:rFonts w:asciiTheme="majorHAnsi" w:hAnsiTheme="majorHAnsi"/>
          <w:sz w:val="24"/>
          <w:szCs w:val="24"/>
        </w:rPr>
        <w:t xml:space="preserve"> on </w:t>
      </w:r>
      <w:r w:rsidRPr="00AB00BD">
        <w:rPr>
          <w:rFonts w:asciiTheme="majorHAnsi" w:hAnsiTheme="majorHAnsi"/>
          <w:sz w:val="24"/>
          <w:szCs w:val="24"/>
        </w:rPr>
        <w:t>PI88788 type resistant plants. The method used to identify the genes utilizes a custom SNP array that was generated using past funding from NCSRP. Since this method of SCN virulence gene identification was successful</w:t>
      </w:r>
      <w:r w:rsidR="00BD756D">
        <w:rPr>
          <w:rFonts w:asciiTheme="majorHAnsi" w:hAnsiTheme="majorHAnsi"/>
          <w:sz w:val="24"/>
          <w:szCs w:val="24"/>
        </w:rPr>
        <w:t xml:space="preserve"> for PI88788-type resistance</w:t>
      </w:r>
      <w:r w:rsidRPr="00AB00BD">
        <w:rPr>
          <w:rFonts w:asciiTheme="majorHAnsi" w:hAnsiTheme="majorHAnsi"/>
          <w:sz w:val="24"/>
          <w:szCs w:val="24"/>
        </w:rPr>
        <w:t>, it was deemed important</w:t>
      </w:r>
      <w:r w:rsidR="007E590B" w:rsidRPr="00AB00BD">
        <w:rPr>
          <w:rFonts w:asciiTheme="majorHAnsi" w:hAnsiTheme="majorHAnsi"/>
          <w:sz w:val="24"/>
          <w:szCs w:val="24"/>
        </w:rPr>
        <w:t xml:space="preserve"> to expand its use to different types of SCN resistant plants and </w:t>
      </w:r>
      <w:r w:rsidRPr="00AB00BD">
        <w:rPr>
          <w:rFonts w:asciiTheme="majorHAnsi" w:hAnsiTheme="majorHAnsi"/>
          <w:sz w:val="24"/>
          <w:szCs w:val="24"/>
        </w:rPr>
        <w:t>combinations of SCN resistance genes</w:t>
      </w:r>
      <w:r w:rsidR="00BD756D">
        <w:rPr>
          <w:rFonts w:asciiTheme="majorHAnsi" w:hAnsiTheme="majorHAnsi"/>
          <w:sz w:val="24"/>
          <w:szCs w:val="24"/>
        </w:rPr>
        <w:t>. This will</w:t>
      </w:r>
      <w:r w:rsidRPr="00AB00BD">
        <w:rPr>
          <w:rFonts w:asciiTheme="majorHAnsi" w:hAnsiTheme="majorHAnsi"/>
          <w:sz w:val="24"/>
          <w:szCs w:val="24"/>
        </w:rPr>
        <w:t xml:space="preserve"> determine if different SCN virulence genes are utilized on different types of resistant plants.</w:t>
      </w:r>
      <w:r w:rsidR="00273A6E">
        <w:rPr>
          <w:rFonts w:asciiTheme="majorHAnsi" w:hAnsiTheme="majorHAnsi"/>
          <w:sz w:val="24"/>
          <w:szCs w:val="24"/>
        </w:rPr>
        <w:t xml:space="preserve"> The Co-PIs on this project, </w:t>
      </w:r>
      <w:r w:rsidR="00951C2E" w:rsidRPr="00AB00BD">
        <w:rPr>
          <w:rFonts w:asciiTheme="majorHAnsi" w:hAnsiTheme="majorHAnsi"/>
          <w:sz w:val="24"/>
          <w:szCs w:val="24"/>
        </w:rPr>
        <w:t>the</w:t>
      </w:r>
      <w:r w:rsidR="00B2471E">
        <w:rPr>
          <w:rFonts w:asciiTheme="majorHAnsi" w:hAnsiTheme="majorHAnsi"/>
          <w:sz w:val="24"/>
          <w:szCs w:val="24"/>
        </w:rPr>
        <w:t xml:space="preserve"> plant resistance gene experts </w:t>
      </w:r>
      <w:r w:rsidR="00951C2E" w:rsidRPr="00AB00BD">
        <w:rPr>
          <w:rFonts w:asciiTheme="majorHAnsi" w:hAnsiTheme="majorHAnsi"/>
          <w:sz w:val="24"/>
          <w:szCs w:val="24"/>
        </w:rPr>
        <w:t>K</w:t>
      </w:r>
      <w:r w:rsidR="00B2471E">
        <w:rPr>
          <w:rFonts w:asciiTheme="majorHAnsi" w:hAnsiTheme="majorHAnsi"/>
          <w:sz w:val="24"/>
          <w:szCs w:val="24"/>
        </w:rPr>
        <w:t>halid Meksem and Silvia Cianzio,</w:t>
      </w:r>
      <w:r w:rsidR="00951C2E" w:rsidRPr="00AB00BD">
        <w:rPr>
          <w:rFonts w:asciiTheme="majorHAnsi" w:hAnsiTheme="majorHAnsi"/>
          <w:sz w:val="24"/>
          <w:szCs w:val="24"/>
        </w:rPr>
        <w:t xml:space="preserve"> assembled a set of soybean plants that have different combinations of SCN resistance genes. </w:t>
      </w:r>
      <w:r w:rsidR="007E590B" w:rsidRPr="00AB00BD">
        <w:rPr>
          <w:rFonts w:asciiTheme="majorHAnsi" w:hAnsiTheme="majorHAnsi"/>
          <w:sz w:val="24"/>
          <w:szCs w:val="24"/>
        </w:rPr>
        <w:t xml:space="preserve"> During this reporting period, </w:t>
      </w:r>
      <w:r w:rsidR="000A50F3" w:rsidRPr="00AB00BD">
        <w:rPr>
          <w:rFonts w:asciiTheme="majorHAnsi" w:hAnsiTheme="majorHAnsi"/>
          <w:sz w:val="24"/>
          <w:szCs w:val="24"/>
        </w:rPr>
        <w:t>we initiated the alle</w:t>
      </w:r>
      <w:r w:rsidR="00951C2E" w:rsidRPr="00AB00BD">
        <w:rPr>
          <w:rFonts w:asciiTheme="majorHAnsi" w:hAnsiTheme="majorHAnsi"/>
          <w:sz w:val="24"/>
          <w:szCs w:val="24"/>
        </w:rPr>
        <w:t>lic imbalance analysis</w:t>
      </w:r>
      <w:r w:rsidR="00B2471E">
        <w:rPr>
          <w:rFonts w:asciiTheme="majorHAnsi" w:hAnsiTheme="majorHAnsi"/>
          <w:sz w:val="24"/>
          <w:szCs w:val="24"/>
        </w:rPr>
        <w:t xml:space="preserve"> of this larger set of resistant plants </w:t>
      </w:r>
      <w:r w:rsidR="00951C2E" w:rsidRPr="00AB00BD">
        <w:rPr>
          <w:rFonts w:asciiTheme="majorHAnsi" w:hAnsiTheme="majorHAnsi"/>
          <w:sz w:val="24"/>
          <w:szCs w:val="24"/>
        </w:rPr>
        <w:t>to measure S</w:t>
      </w:r>
      <w:r w:rsidR="000A50F3" w:rsidRPr="00AB00BD">
        <w:rPr>
          <w:rFonts w:asciiTheme="majorHAnsi" w:hAnsiTheme="majorHAnsi"/>
          <w:sz w:val="24"/>
          <w:szCs w:val="24"/>
        </w:rPr>
        <w:t>CN virulence gene frequency</w:t>
      </w:r>
      <w:r w:rsidR="00951C2E" w:rsidRPr="00AB00BD">
        <w:rPr>
          <w:rFonts w:asciiTheme="majorHAnsi" w:hAnsiTheme="majorHAnsi"/>
          <w:sz w:val="24"/>
          <w:szCs w:val="24"/>
        </w:rPr>
        <w:t xml:space="preserve"> changes on different SCN resistant backgrounds. </w:t>
      </w:r>
      <w:r w:rsidR="0026231E" w:rsidRPr="00AB00BD">
        <w:rPr>
          <w:rFonts w:asciiTheme="majorHAnsi" w:hAnsiTheme="majorHAnsi"/>
          <w:sz w:val="24"/>
          <w:szCs w:val="24"/>
        </w:rPr>
        <w:t>In our prev</w:t>
      </w:r>
      <w:r w:rsidR="000A50F3" w:rsidRPr="00AB00BD">
        <w:rPr>
          <w:rFonts w:asciiTheme="majorHAnsi" w:hAnsiTheme="majorHAnsi"/>
          <w:sz w:val="24"/>
          <w:szCs w:val="24"/>
        </w:rPr>
        <w:t>i</w:t>
      </w:r>
      <w:r w:rsidR="0026231E" w:rsidRPr="00AB00BD">
        <w:rPr>
          <w:rFonts w:asciiTheme="majorHAnsi" w:hAnsiTheme="majorHAnsi"/>
          <w:sz w:val="24"/>
          <w:szCs w:val="24"/>
        </w:rPr>
        <w:t xml:space="preserve">ous study on PI88788-type resistance, we did observe </w:t>
      </w:r>
      <w:r w:rsidR="00273A6E">
        <w:rPr>
          <w:rFonts w:asciiTheme="majorHAnsi" w:hAnsiTheme="majorHAnsi"/>
          <w:sz w:val="24"/>
          <w:szCs w:val="24"/>
        </w:rPr>
        <w:t>SCN growth</w:t>
      </w:r>
      <w:r w:rsidR="00C129BF" w:rsidRPr="00AB00BD">
        <w:rPr>
          <w:rFonts w:asciiTheme="majorHAnsi" w:hAnsiTheme="majorHAnsi"/>
          <w:sz w:val="24"/>
          <w:szCs w:val="24"/>
        </w:rPr>
        <w:t xml:space="preserve"> on </w:t>
      </w:r>
      <w:r w:rsidR="000A50F3" w:rsidRPr="00AB00BD">
        <w:rPr>
          <w:rFonts w:asciiTheme="majorHAnsi" w:hAnsiTheme="majorHAnsi"/>
          <w:sz w:val="24"/>
          <w:szCs w:val="24"/>
        </w:rPr>
        <w:t xml:space="preserve">PI88788-type </w:t>
      </w:r>
      <w:r w:rsidR="00C129BF" w:rsidRPr="00AB00BD">
        <w:rPr>
          <w:rFonts w:asciiTheme="majorHAnsi" w:hAnsiTheme="majorHAnsi"/>
          <w:sz w:val="24"/>
          <w:szCs w:val="24"/>
        </w:rPr>
        <w:t xml:space="preserve">resistant </w:t>
      </w:r>
      <w:r w:rsidR="00B2471E">
        <w:rPr>
          <w:rFonts w:asciiTheme="majorHAnsi" w:hAnsiTheme="majorHAnsi"/>
          <w:sz w:val="24"/>
          <w:szCs w:val="24"/>
        </w:rPr>
        <w:t>soybean. In fact, g</w:t>
      </w:r>
      <w:r w:rsidR="000A50F3" w:rsidRPr="00AB00BD">
        <w:rPr>
          <w:rFonts w:asciiTheme="majorHAnsi" w:hAnsiTheme="majorHAnsi"/>
          <w:sz w:val="24"/>
          <w:szCs w:val="24"/>
        </w:rPr>
        <w:t>rowth of SCN on resistant plants is expected since the nematode population used in the allelic imbalance analysis is derived from a cross of virulent SCN (</w:t>
      </w:r>
      <w:proofErr w:type="spellStart"/>
      <w:r w:rsidR="000A50F3" w:rsidRPr="00AB00BD">
        <w:rPr>
          <w:rFonts w:asciiTheme="majorHAnsi" w:hAnsiTheme="majorHAnsi"/>
          <w:sz w:val="24"/>
          <w:szCs w:val="24"/>
        </w:rPr>
        <w:t>HgType</w:t>
      </w:r>
      <w:proofErr w:type="spellEnd"/>
      <w:r w:rsidR="000A50F3" w:rsidRPr="00AB00BD">
        <w:rPr>
          <w:rFonts w:asciiTheme="majorHAnsi" w:hAnsiTheme="majorHAnsi"/>
          <w:sz w:val="24"/>
          <w:szCs w:val="24"/>
        </w:rPr>
        <w:t xml:space="preserve"> 1, 2, 3, 4, 5, 6, 7) </w:t>
      </w:r>
      <w:r w:rsidR="000A50F3" w:rsidRPr="00AB00BD">
        <w:rPr>
          <w:rFonts w:asciiTheme="majorHAnsi" w:hAnsiTheme="majorHAnsi"/>
          <w:sz w:val="24"/>
          <w:szCs w:val="24"/>
        </w:rPr>
        <w:lastRenderedPageBreak/>
        <w:t>to non-virulent SCN (</w:t>
      </w:r>
      <w:proofErr w:type="spellStart"/>
      <w:r w:rsidR="000A50F3" w:rsidRPr="00AB00BD">
        <w:rPr>
          <w:rFonts w:asciiTheme="majorHAnsi" w:hAnsiTheme="majorHAnsi"/>
          <w:sz w:val="24"/>
          <w:szCs w:val="24"/>
        </w:rPr>
        <w:t>HgType</w:t>
      </w:r>
      <w:proofErr w:type="spellEnd"/>
      <w:r w:rsidR="000A50F3" w:rsidRPr="00AB00BD">
        <w:rPr>
          <w:rFonts w:asciiTheme="majorHAnsi" w:hAnsiTheme="majorHAnsi"/>
          <w:sz w:val="24"/>
          <w:szCs w:val="24"/>
        </w:rPr>
        <w:t xml:space="preserve"> 0). This means that both virulent and non-virulent SCN should be in the population used for allelic imbalance analysis. However, when </w:t>
      </w:r>
      <w:r w:rsidR="00C129BF" w:rsidRPr="00AB00BD">
        <w:rPr>
          <w:rFonts w:asciiTheme="majorHAnsi" w:hAnsiTheme="majorHAnsi"/>
          <w:sz w:val="24"/>
          <w:szCs w:val="24"/>
        </w:rPr>
        <w:t>the</w:t>
      </w:r>
      <w:r w:rsidR="000A50F3" w:rsidRPr="00AB00BD">
        <w:rPr>
          <w:rFonts w:asciiTheme="majorHAnsi" w:hAnsiTheme="majorHAnsi"/>
          <w:sz w:val="24"/>
          <w:szCs w:val="24"/>
        </w:rPr>
        <w:t xml:space="preserve"> soybean plants containing the</w:t>
      </w:r>
      <w:r w:rsidR="00C129BF" w:rsidRPr="00AB00BD">
        <w:rPr>
          <w:rFonts w:asciiTheme="majorHAnsi" w:hAnsiTheme="majorHAnsi"/>
          <w:sz w:val="24"/>
          <w:szCs w:val="24"/>
        </w:rPr>
        <w:t xml:space="preserve"> new combinations of resis</w:t>
      </w:r>
      <w:r w:rsidR="000A50F3" w:rsidRPr="00AB00BD">
        <w:rPr>
          <w:rFonts w:asciiTheme="majorHAnsi" w:hAnsiTheme="majorHAnsi"/>
          <w:sz w:val="24"/>
          <w:szCs w:val="24"/>
        </w:rPr>
        <w:t>t</w:t>
      </w:r>
      <w:r w:rsidR="00C129BF" w:rsidRPr="00AB00BD">
        <w:rPr>
          <w:rFonts w:asciiTheme="majorHAnsi" w:hAnsiTheme="majorHAnsi"/>
          <w:sz w:val="24"/>
          <w:szCs w:val="24"/>
        </w:rPr>
        <w:t>ant genes</w:t>
      </w:r>
      <w:r w:rsidR="000A50F3" w:rsidRPr="00AB00BD">
        <w:rPr>
          <w:rFonts w:asciiTheme="majorHAnsi" w:hAnsiTheme="majorHAnsi"/>
          <w:sz w:val="24"/>
          <w:szCs w:val="24"/>
        </w:rPr>
        <w:t xml:space="preserve"> were tested in the allelic imbalance analysis</w:t>
      </w:r>
      <w:r w:rsidR="00C129BF" w:rsidRPr="00AB00BD">
        <w:rPr>
          <w:rFonts w:asciiTheme="majorHAnsi" w:hAnsiTheme="majorHAnsi"/>
          <w:sz w:val="24"/>
          <w:szCs w:val="24"/>
        </w:rPr>
        <w:t xml:space="preserve">, several </w:t>
      </w:r>
      <w:r w:rsidR="000A50F3" w:rsidRPr="00AB00BD">
        <w:rPr>
          <w:rFonts w:asciiTheme="majorHAnsi" w:hAnsiTheme="majorHAnsi"/>
          <w:sz w:val="24"/>
          <w:szCs w:val="24"/>
        </w:rPr>
        <w:t xml:space="preserve">resistant </w:t>
      </w:r>
      <w:r w:rsidR="00C129BF" w:rsidRPr="00AB00BD">
        <w:rPr>
          <w:rFonts w:asciiTheme="majorHAnsi" w:hAnsiTheme="majorHAnsi"/>
          <w:sz w:val="24"/>
          <w:szCs w:val="24"/>
        </w:rPr>
        <w:t>plant types were much more resistant to the SCN than others.</w:t>
      </w:r>
      <w:r w:rsidR="000A50F3" w:rsidRPr="00AB00BD">
        <w:rPr>
          <w:rFonts w:asciiTheme="majorHAnsi" w:hAnsiTheme="majorHAnsi"/>
          <w:sz w:val="24"/>
          <w:szCs w:val="24"/>
        </w:rPr>
        <w:t xml:space="preserve"> </w:t>
      </w:r>
      <w:r w:rsidR="00B2471E">
        <w:rPr>
          <w:rFonts w:asciiTheme="majorHAnsi" w:hAnsiTheme="majorHAnsi"/>
          <w:sz w:val="24"/>
          <w:szCs w:val="24"/>
        </w:rPr>
        <w:t xml:space="preserve"> Since the virulent </w:t>
      </w:r>
      <w:r w:rsidR="00273A6E">
        <w:rPr>
          <w:rFonts w:asciiTheme="majorHAnsi" w:hAnsiTheme="majorHAnsi"/>
          <w:sz w:val="24"/>
          <w:szCs w:val="24"/>
        </w:rPr>
        <w:t xml:space="preserve">SCN </w:t>
      </w:r>
      <w:r w:rsidR="00B2471E">
        <w:rPr>
          <w:rFonts w:asciiTheme="majorHAnsi" w:hAnsiTheme="majorHAnsi"/>
          <w:sz w:val="24"/>
          <w:szCs w:val="24"/>
        </w:rPr>
        <w:t>parent used</w:t>
      </w:r>
      <w:r w:rsidR="000E6744">
        <w:rPr>
          <w:rFonts w:asciiTheme="majorHAnsi" w:hAnsiTheme="majorHAnsi"/>
          <w:sz w:val="24"/>
          <w:szCs w:val="24"/>
        </w:rPr>
        <w:t xml:space="preserve"> </w:t>
      </w:r>
      <w:r w:rsidR="000E6744" w:rsidRPr="00AD23C3">
        <w:rPr>
          <w:rFonts w:asciiTheme="majorHAnsi" w:hAnsiTheme="majorHAnsi"/>
          <w:sz w:val="24"/>
          <w:szCs w:val="24"/>
        </w:rPr>
        <w:t>for</w:t>
      </w:r>
      <w:r w:rsidR="000A50F3" w:rsidRPr="000E6744">
        <w:rPr>
          <w:rFonts w:asciiTheme="majorHAnsi" w:hAnsiTheme="majorHAnsi"/>
          <w:b/>
          <w:sz w:val="24"/>
          <w:szCs w:val="24"/>
        </w:rPr>
        <w:t xml:space="preserve"> </w:t>
      </w:r>
      <w:r w:rsidR="000A50F3" w:rsidRPr="00AB00BD">
        <w:rPr>
          <w:rFonts w:asciiTheme="majorHAnsi" w:hAnsiTheme="majorHAnsi"/>
          <w:sz w:val="24"/>
          <w:szCs w:val="24"/>
        </w:rPr>
        <w:t xml:space="preserve">the allelic imbalance analysis can grow </w:t>
      </w:r>
      <w:r w:rsidR="00B2471E">
        <w:rPr>
          <w:rFonts w:asciiTheme="majorHAnsi" w:hAnsiTheme="majorHAnsi"/>
          <w:sz w:val="24"/>
          <w:szCs w:val="24"/>
        </w:rPr>
        <w:t>on all the resistant plants</w:t>
      </w:r>
      <w:r w:rsidR="000A50F3" w:rsidRPr="00AB00BD">
        <w:rPr>
          <w:rFonts w:asciiTheme="majorHAnsi" w:hAnsiTheme="majorHAnsi"/>
          <w:sz w:val="24"/>
          <w:szCs w:val="24"/>
        </w:rPr>
        <w:t>, it suggests certain combinati</w:t>
      </w:r>
      <w:r w:rsidR="006B1309" w:rsidRPr="00AB00BD">
        <w:rPr>
          <w:rFonts w:asciiTheme="majorHAnsi" w:hAnsiTheme="majorHAnsi"/>
          <w:sz w:val="24"/>
          <w:szCs w:val="24"/>
        </w:rPr>
        <w:t xml:space="preserve">ons of SCN resistance genes act synergistically to prevent SCN reproduction.  </w:t>
      </w:r>
      <w:r w:rsidR="00B2471E">
        <w:rPr>
          <w:rFonts w:asciiTheme="majorHAnsi" w:hAnsiTheme="majorHAnsi"/>
          <w:sz w:val="24"/>
          <w:szCs w:val="24"/>
        </w:rPr>
        <w:t>This is a</w:t>
      </w:r>
      <w:r w:rsidR="00273A6E">
        <w:rPr>
          <w:rFonts w:asciiTheme="majorHAnsi" w:hAnsiTheme="majorHAnsi"/>
          <w:sz w:val="24"/>
          <w:szCs w:val="24"/>
        </w:rPr>
        <w:t>n</w:t>
      </w:r>
      <w:r w:rsidR="00B2471E">
        <w:rPr>
          <w:rFonts w:asciiTheme="majorHAnsi" w:hAnsiTheme="majorHAnsi"/>
          <w:sz w:val="24"/>
          <w:szCs w:val="24"/>
        </w:rPr>
        <w:t xml:space="preserve"> exciting result since it suggests existing SCN resistant germplasm</w:t>
      </w:r>
      <w:r w:rsidR="00C228F0">
        <w:rPr>
          <w:rFonts w:asciiTheme="majorHAnsi" w:hAnsiTheme="majorHAnsi"/>
          <w:sz w:val="24"/>
          <w:szCs w:val="24"/>
        </w:rPr>
        <w:t>, different from PI88788,</w:t>
      </w:r>
      <w:r w:rsidR="00B2471E">
        <w:rPr>
          <w:rFonts w:asciiTheme="majorHAnsi" w:hAnsiTheme="majorHAnsi"/>
          <w:sz w:val="24"/>
          <w:szCs w:val="24"/>
        </w:rPr>
        <w:t xml:space="preserve"> is very effective at suppressing virulent SCN. </w:t>
      </w:r>
      <w:r w:rsidR="006B1309" w:rsidRPr="00AB00BD">
        <w:rPr>
          <w:rFonts w:asciiTheme="majorHAnsi" w:hAnsiTheme="majorHAnsi"/>
          <w:sz w:val="24"/>
          <w:szCs w:val="24"/>
        </w:rPr>
        <w:t xml:space="preserve">The genotyping of the SCN selected in the allelic imbalance analysis </w:t>
      </w:r>
      <w:r w:rsidR="00C228F0">
        <w:rPr>
          <w:rFonts w:asciiTheme="majorHAnsi" w:hAnsiTheme="majorHAnsi"/>
          <w:sz w:val="24"/>
          <w:szCs w:val="24"/>
        </w:rPr>
        <w:t xml:space="preserve">indicated the main virulence gene that differed in this experiment was the SCN BioB gene. This nematode enzyme is </w:t>
      </w:r>
      <w:r w:rsidR="0017161E">
        <w:rPr>
          <w:rFonts w:asciiTheme="majorHAnsi" w:hAnsiTheme="majorHAnsi"/>
          <w:sz w:val="24"/>
          <w:szCs w:val="24"/>
        </w:rPr>
        <w:t>responsible</w:t>
      </w:r>
      <w:r w:rsidR="00C228F0">
        <w:rPr>
          <w:rFonts w:asciiTheme="majorHAnsi" w:hAnsiTheme="majorHAnsi"/>
          <w:sz w:val="24"/>
          <w:szCs w:val="24"/>
        </w:rPr>
        <w:t xml:space="preserve"> for converting </w:t>
      </w:r>
      <w:proofErr w:type="spellStart"/>
      <w:r w:rsidR="00C228F0">
        <w:rPr>
          <w:rFonts w:asciiTheme="majorHAnsi" w:hAnsiTheme="majorHAnsi"/>
          <w:sz w:val="24"/>
          <w:szCs w:val="24"/>
        </w:rPr>
        <w:t>dethiobiotin</w:t>
      </w:r>
      <w:proofErr w:type="spellEnd"/>
      <w:r w:rsidR="00C228F0">
        <w:rPr>
          <w:rFonts w:asciiTheme="majorHAnsi" w:hAnsiTheme="majorHAnsi"/>
          <w:sz w:val="24"/>
          <w:szCs w:val="24"/>
        </w:rPr>
        <w:t xml:space="preserve"> to biotin, an essential vitamin for the nematode. </w:t>
      </w:r>
      <w:r w:rsidR="00DA77FF">
        <w:rPr>
          <w:rFonts w:asciiTheme="majorHAnsi" w:hAnsiTheme="majorHAnsi"/>
          <w:sz w:val="24"/>
          <w:szCs w:val="24"/>
        </w:rPr>
        <w:t xml:space="preserve">This data </w:t>
      </w:r>
      <w:r w:rsidR="00C228F0">
        <w:rPr>
          <w:rFonts w:asciiTheme="majorHAnsi" w:hAnsiTheme="majorHAnsi"/>
          <w:sz w:val="24"/>
          <w:szCs w:val="24"/>
        </w:rPr>
        <w:t xml:space="preserve">suggests a </w:t>
      </w:r>
      <w:r w:rsidR="0017161E">
        <w:rPr>
          <w:rFonts w:asciiTheme="majorHAnsi" w:hAnsiTheme="majorHAnsi"/>
          <w:sz w:val="24"/>
          <w:szCs w:val="24"/>
        </w:rPr>
        <w:t>rotational plan</w:t>
      </w:r>
      <w:r w:rsidR="00C228F0">
        <w:rPr>
          <w:rFonts w:asciiTheme="majorHAnsi" w:hAnsiTheme="majorHAnsi"/>
          <w:sz w:val="24"/>
          <w:szCs w:val="24"/>
        </w:rPr>
        <w:t>, involving PI88788 and Peking resistance</w:t>
      </w:r>
      <w:r w:rsidR="0017161E">
        <w:rPr>
          <w:rFonts w:asciiTheme="majorHAnsi" w:hAnsiTheme="majorHAnsi"/>
          <w:sz w:val="24"/>
          <w:szCs w:val="24"/>
        </w:rPr>
        <w:t>,</w:t>
      </w:r>
      <w:r w:rsidR="00C228F0">
        <w:rPr>
          <w:rFonts w:asciiTheme="majorHAnsi" w:hAnsiTheme="majorHAnsi"/>
          <w:sz w:val="24"/>
          <w:szCs w:val="24"/>
        </w:rPr>
        <w:t xml:space="preserve"> should </w:t>
      </w:r>
      <w:r w:rsidR="00DA77FF">
        <w:rPr>
          <w:rFonts w:asciiTheme="majorHAnsi" w:hAnsiTheme="majorHAnsi"/>
          <w:sz w:val="24"/>
          <w:szCs w:val="24"/>
        </w:rPr>
        <w:t>suppress the growth of virulent SCN.</w:t>
      </w:r>
      <w:r w:rsidR="001174C2">
        <w:rPr>
          <w:rFonts w:asciiTheme="majorHAnsi" w:hAnsiTheme="majorHAnsi"/>
          <w:sz w:val="24"/>
          <w:szCs w:val="24"/>
        </w:rPr>
        <w:t xml:space="preserve">  </w:t>
      </w:r>
    </w:p>
    <w:p w14:paraId="44DB7576" w14:textId="77777777" w:rsidR="00587A37" w:rsidRPr="00587A37" w:rsidRDefault="00587A37" w:rsidP="00587A37">
      <w:pPr>
        <w:pStyle w:val="ListParagraph"/>
        <w:rPr>
          <w:rFonts w:asciiTheme="majorHAnsi" w:hAnsiTheme="majorHAnsi"/>
          <w:sz w:val="24"/>
          <w:szCs w:val="24"/>
        </w:rPr>
      </w:pPr>
    </w:p>
    <w:p w14:paraId="04405F7F" w14:textId="08245D0C" w:rsidR="00A626C4" w:rsidRPr="00D7659F" w:rsidRDefault="00AB00BD" w:rsidP="00C8441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Once a SCN virulence gene candidate has be</w:t>
      </w:r>
      <w:r w:rsidR="006A7FA0">
        <w:rPr>
          <w:rFonts w:asciiTheme="majorHAnsi" w:hAnsiTheme="majorHAnsi"/>
          <w:sz w:val="24"/>
          <w:szCs w:val="24"/>
        </w:rPr>
        <w:t xml:space="preserve">en identified, the next step </w:t>
      </w:r>
      <w:r>
        <w:rPr>
          <w:rFonts w:asciiTheme="majorHAnsi" w:hAnsiTheme="majorHAnsi"/>
          <w:sz w:val="24"/>
          <w:szCs w:val="24"/>
        </w:rPr>
        <w:t>is to identify DNA sequence variation between virulent and avirulent SCN and the use</w:t>
      </w:r>
      <w:r w:rsidR="000E6744" w:rsidRPr="000E6744">
        <w:rPr>
          <w:rFonts w:asciiTheme="majorHAnsi" w:hAnsiTheme="majorHAnsi"/>
          <w:b/>
          <w:sz w:val="24"/>
          <w:szCs w:val="24"/>
        </w:rPr>
        <w:t xml:space="preserve"> </w:t>
      </w:r>
      <w:r w:rsidR="000E6744" w:rsidRPr="00AD23C3">
        <w:rPr>
          <w:rFonts w:asciiTheme="majorHAnsi" w:hAnsiTheme="majorHAnsi"/>
          <w:sz w:val="24"/>
          <w:szCs w:val="24"/>
        </w:rPr>
        <w:t xml:space="preserve">of </w:t>
      </w:r>
      <w:r>
        <w:rPr>
          <w:rFonts w:asciiTheme="majorHAnsi" w:hAnsiTheme="majorHAnsi"/>
          <w:sz w:val="24"/>
          <w:szCs w:val="24"/>
        </w:rPr>
        <w:t xml:space="preserve">this information to devise a rapid DNA-based assay to predict SCN virulence.  </w:t>
      </w:r>
      <w:r w:rsidR="00E253F9">
        <w:rPr>
          <w:rFonts w:asciiTheme="majorHAnsi" w:hAnsiTheme="majorHAnsi"/>
          <w:sz w:val="24"/>
          <w:szCs w:val="24"/>
        </w:rPr>
        <w:t>In our initial allelic imbalance screen, three potential virulence genes that mapped to two loci in the SCN genetic map were identified.</w:t>
      </w:r>
      <w:r w:rsidR="00B17CCA">
        <w:rPr>
          <w:rFonts w:asciiTheme="majorHAnsi" w:hAnsiTheme="majorHAnsi"/>
          <w:sz w:val="24"/>
          <w:szCs w:val="24"/>
        </w:rPr>
        <w:t xml:space="preserve"> One of these genes seemed to encode a new type of SCN effector protein, </w:t>
      </w:r>
      <w:r w:rsidR="00587A37">
        <w:rPr>
          <w:rFonts w:asciiTheme="majorHAnsi" w:hAnsiTheme="majorHAnsi"/>
          <w:sz w:val="24"/>
          <w:szCs w:val="24"/>
        </w:rPr>
        <w:t xml:space="preserve">a SCN SNARE mimic protein we named HgSLP-1, </w:t>
      </w:r>
      <w:r w:rsidR="00B17CCA">
        <w:rPr>
          <w:rFonts w:asciiTheme="majorHAnsi" w:hAnsiTheme="majorHAnsi"/>
          <w:sz w:val="24"/>
          <w:szCs w:val="24"/>
        </w:rPr>
        <w:t>so it was sel</w:t>
      </w:r>
      <w:r w:rsidR="000E6744">
        <w:rPr>
          <w:rFonts w:asciiTheme="majorHAnsi" w:hAnsiTheme="majorHAnsi"/>
          <w:sz w:val="24"/>
          <w:szCs w:val="24"/>
        </w:rPr>
        <w:t>ected for initial conversion</w:t>
      </w:r>
      <w:r w:rsidR="000E6744" w:rsidRPr="000E6744">
        <w:rPr>
          <w:rFonts w:asciiTheme="majorHAnsi" w:hAnsiTheme="majorHAnsi"/>
          <w:b/>
          <w:sz w:val="24"/>
          <w:szCs w:val="24"/>
        </w:rPr>
        <w:t xml:space="preserve"> </w:t>
      </w:r>
      <w:r w:rsidR="000E6744" w:rsidRPr="00AD23C3">
        <w:rPr>
          <w:rFonts w:asciiTheme="majorHAnsi" w:hAnsiTheme="majorHAnsi"/>
          <w:sz w:val="24"/>
          <w:szCs w:val="24"/>
        </w:rPr>
        <w:t>in</w:t>
      </w:r>
      <w:r w:rsidR="00B17CCA" w:rsidRPr="00AD23C3">
        <w:rPr>
          <w:rFonts w:asciiTheme="majorHAnsi" w:hAnsiTheme="majorHAnsi"/>
          <w:sz w:val="24"/>
          <w:szCs w:val="24"/>
        </w:rPr>
        <w:t>to</w:t>
      </w:r>
      <w:r w:rsidR="00B17CCA">
        <w:rPr>
          <w:rFonts w:asciiTheme="majorHAnsi" w:hAnsiTheme="majorHAnsi"/>
          <w:sz w:val="24"/>
          <w:szCs w:val="24"/>
        </w:rPr>
        <w:t xml:space="preserve"> a rapid virulence assay.  </w:t>
      </w:r>
      <w:r w:rsidR="00587A37">
        <w:rPr>
          <w:rFonts w:asciiTheme="majorHAnsi" w:hAnsiTheme="majorHAnsi"/>
          <w:sz w:val="24"/>
          <w:szCs w:val="24"/>
        </w:rPr>
        <w:t xml:space="preserve">This HgSLP-1 gene was unusual in that </w:t>
      </w:r>
      <w:r w:rsidR="00CC5EE3">
        <w:rPr>
          <w:rFonts w:asciiTheme="majorHAnsi" w:hAnsiTheme="majorHAnsi"/>
          <w:sz w:val="24"/>
          <w:szCs w:val="24"/>
        </w:rPr>
        <w:t xml:space="preserve">the gene appeared to be absent in virulent nematodes, but present in </w:t>
      </w:r>
      <w:r w:rsidR="003E7977">
        <w:rPr>
          <w:rFonts w:asciiTheme="majorHAnsi" w:hAnsiTheme="majorHAnsi"/>
          <w:sz w:val="24"/>
          <w:szCs w:val="24"/>
        </w:rPr>
        <w:t xml:space="preserve">non-virulent SCN. The observation that HgSLP-1 binds to the PI88788 alpha-SNAP resistance gene, suggests that losing the gene may be a mechanism that allows the nematode to avoid </w:t>
      </w:r>
      <w:r w:rsidR="002A7EB9">
        <w:rPr>
          <w:rFonts w:asciiTheme="majorHAnsi" w:hAnsiTheme="majorHAnsi"/>
          <w:sz w:val="24"/>
          <w:szCs w:val="24"/>
        </w:rPr>
        <w:t xml:space="preserve">a soybean resistance mechanism.  </w:t>
      </w:r>
      <w:r w:rsidR="00D7659F">
        <w:rPr>
          <w:rFonts w:asciiTheme="majorHAnsi" w:hAnsiTheme="majorHAnsi"/>
          <w:sz w:val="24"/>
          <w:szCs w:val="24"/>
        </w:rPr>
        <w:t>However, this extreme</w:t>
      </w:r>
      <w:r w:rsidR="00495F77">
        <w:rPr>
          <w:rFonts w:asciiTheme="majorHAnsi" w:hAnsiTheme="majorHAnsi"/>
          <w:sz w:val="24"/>
          <w:szCs w:val="24"/>
        </w:rPr>
        <w:t xml:space="preserve"> DNA deletion</w:t>
      </w:r>
      <w:r w:rsidR="00D7659F">
        <w:rPr>
          <w:rFonts w:asciiTheme="majorHAnsi" w:hAnsiTheme="majorHAnsi"/>
          <w:sz w:val="24"/>
          <w:szCs w:val="24"/>
        </w:rPr>
        <w:t xml:space="preserve"> made it easier to detect the polymorphism. </w:t>
      </w:r>
      <w:r w:rsidR="00B17CCA" w:rsidRPr="00D7659F">
        <w:rPr>
          <w:rFonts w:asciiTheme="majorHAnsi" w:hAnsiTheme="majorHAnsi"/>
          <w:sz w:val="24"/>
          <w:szCs w:val="24"/>
        </w:rPr>
        <w:t xml:space="preserve">The </w:t>
      </w:r>
      <w:r w:rsidR="00D7659F" w:rsidRPr="00D7659F">
        <w:rPr>
          <w:rFonts w:asciiTheme="majorHAnsi" w:hAnsiTheme="majorHAnsi"/>
          <w:sz w:val="24"/>
          <w:szCs w:val="24"/>
        </w:rPr>
        <w:t xml:space="preserve">HgSLP-1 virulence </w:t>
      </w:r>
      <w:r w:rsidR="00B17CCA" w:rsidRPr="00D7659F">
        <w:rPr>
          <w:rFonts w:asciiTheme="majorHAnsi" w:hAnsiTheme="majorHAnsi"/>
          <w:sz w:val="24"/>
          <w:szCs w:val="24"/>
        </w:rPr>
        <w:t>assay consists</w:t>
      </w:r>
      <w:r w:rsidR="00CE4EC7" w:rsidRPr="00D7659F">
        <w:rPr>
          <w:rFonts w:asciiTheme="majorHAnsi" w:hAnsiTheme="majorHAnsi"/>
          <w:sz w:val="24"/>
          <w:szCs w:val="24"/>
        </w:rPr>
        <w:t xml:space="preserve"> of t</w:t>
      </w:r>
      <w:r w:rsidR="00B17CCA" w:rsidRPr="00D7659F">
        <w:rPr>
          <w:rFonts w:asciiTheme="majorHAnsi" w:hAnsiTheme="majorHAnsi"/>
          <w:sz w:val="24"/>
          <w:szCs w:val="24"/>
        </w:rPr>
        <w:t>w</w:t>
      </w:r>
      <w:r w:rsidR="00CE4EC7" w:rsidRPr="00D7659F">
        <w:rPr>
          <w:rFonts w:asciiTheme="majorHAnsi" w:hAnsiTheme="majorHAnsi"/>
          <w:sz w:val="24"/>
          <w:szCs w:val="24"/>
        </w:rPr>
        <w:t>o</w:t>
      </w:r>
      <w:r w:rsidR="00A626C4" w:rsidRPr="00D7659F">
        <w:rPr>
          <w:rFonts w:asciiTheme="majorHAnsi" w:hAnsiTheme="majorHAnsi"/>
          <w:sz w:val="24"/>
          <w:szCs w:val="24"/>
        </w:rPr>
        <w:t xml:space="preserve"> quantitative PCR</w:t>
      </w:r>
      <w:r w:rsidR="00B17CCA" w:rsidRPr="00D7659F">
        <w:rPr>
          <w:rFonts w:asciiTheme="majorHAnsi" w:hAnsiTheme="majorHAnsi"/>
          <w:sz w:val="24"/>
          <w:szCs w:val="24"/>
        </w:rPr>
        <w:t xml:space="preserve"> </w:t>
      </w:r>
      <w:r w:rsidR="00A626C4" w:rsidRPr="00D7659F">
        <w:rPr>
          <w:rFonts w:asciiTheme="majorHAnsi" w:hAnsiTheme="majorHAnsi"/>
          <w:sz w:val="24"/>
          <w:szCs w:val="24"/>
        </w:rPr>
        <w:t xml:space="preserve">(QPCR) </w:t>
      </w:r>
      <w:r w:rsidR="00434D7E" w:rsidRPr="00D7659F">
        <w:rPr>
          <w:rFonts w:asciiTheme="majorHAnsi" w:hAnsiTheme="majorHAnsi"/>
          <w:sz w:val="24"/>
          <w:szCs w:val="24"/>
        </w:rPr>
        <w:t>tests,</w:t>
      </w:r>
      <w:r w:rsidR="00B17CCA" w:rsidRPr="00D7659F">
        <w:rPr>
          <w:rFonts w:asciiTheme="majorHAnsi" w:hAnsiTheme="majorHAnsi"/>
          <w:sz w:val="24"/>
          <w:szCs w:val="24"/>
        </w:rPr>
        <w:t xml:space="preserve"> one to the target </w:t>
      </w:r>
      <w:r w:rsidR="00D7659F">
        <w:rPr>
          <w:rFonts w:asciiTheme="majorHAnsi" w:hAnsiTheme="majorHAnsi"/>
          <w:sz w:val="24"/>
          <w:szCs w:val="24"/>
        </w:rPr>
        <w:t xml:space="preserve">HgSLP-1 </w:t>
      </w:r>
      <w:r w:rsidR="00B17CCA" w:rsidRPr="00D7659F">
        <w:rPr>
          <w:rFonts w:asciiTheme="majorHAnsi" w:hAnsiTheme="majorHAnsi"/>
          <w:sz w:val="24"/>
          <w:szCs w:val="24"/>
        </w:rPr>
        <w:t>gene and another to a control gene</w:t>
      </w:r>
      <w:r w:rsidR="00495F77">
        <w:rPr>
          <w:rFonts w:asciiTheme="majorHAnsi" w:hAnsiTheme="majorHAnsi"/>
          <w:sz w:val="24"/>
          <w:szCs w:val="24"/>
        </w:rPr>
        <w:t xml:space="preserve"> that is not deleted in SCN</w:t>
      </w:r>
      <w:r w:rsidR="00B17CCA" w:rsidRPr="00D7659F">
        <w:rPr>
          <w:rFonts w:asciiTheme="majorHAnsi" w:hAnsiTheme="majorHAnsi"/>
          <w:sz w:val="24"/>
          <w:szCs w:val="24"/>
        </w:rPr>
        <w:t xml:space="preserve">. The ratio of the </w:t>
      </w:r>
      <w:r w:rsidR="00CE4EC7" w:rsidRPr="00D7659F">
        <w:rPr>
          <w:rFonts w:asciiTheme="majorHAnsi" w:hAnsiTheme="majorHAnsi"/>
          <w:sz w:val="24"/>
          <w:szCs w:val="24"/>
        </w:rPr>
        <w:t xml:space="preserve">copy number of the </w:t>
      </w:r>
      <w:r w:rsidR="00B17CCA" w:rsidRPr="00D7659F">
        <w:rPr>
          <w:rFonts w:asciiTheme="majorHAnsi" w:hAnsiTheme="majorHAnsi"/>
          <w:sz w:val="24"/>
          <w:szCs w:val="24"/>
        </w:rPr>
        <w:t xml:space="preserve">two genes </w:t>
      </w:r>
      <w:r w:rsidR="00CE4EC7" w:rsidRPr="00D7659F">
        <w:rPr>
          <w:rFonts w:asciiTheme="majorHAnsi" w:hAnsiTheme="majorHAnsi"/>
          <w:sz w:val="24"/>
          <w:szCs w:val="24"/>
        </w:rPr>
        <w:t>reflects their frequency in a given nematode population. In this assay, if the ratio of the two genes is nearly equal then t</w:t>
      </w:r>
      <w:r w:rsidR="00495F77">
        <w:rPr>
          <w:rFonts w:asciiTheme="majorHAnsi" w:hAnsiTheme="majorHAnsi"/>
          <w:sz w:val="24"/>
          <w:szCs w:val="24"/>
        </w:rPr>
        <w:t>he HgSLP-1</w:t>
      </w:r>
      <w:r w:rsidR="00CE4EC7" w:rsidRPr="00D7659F">
        <w:rPr>
          <w:rFonts w:asciiTheme="majorHAnsi" w:hAnsiTheme="majorHAnsi"/>
          <w:sz w:val="24"/>
          <w:szCs w:val="24"/>
        </w:rPr>
        <w:t xml:space="preserve"> gene is frequent in the </w:t>
      </w:r>
      <w:r w:rsidR="00A626C4" w:rsidRPr="00D7659F">
        <w:rPr>
          <w:rFonts w:asciiTheme="majorHAnsi" w:hAnsiTheme="majorHAnsi"/>
          <w:sz w:val="24"/>
          <w:szCs w:val="24"/>
        </w:rPr>
        <w:t>population and the nematode can</w:t>
      </w:r>
      <w:r w:rsidR="00CE4EC7" w:rsidRPr="00D7659F">
        <w:rPr>
          <w:rFonts w:asciiTheme="majorHAnsi" w:hAnsiTheme="majorHAnsi"/>
          <w:sz w:val="24"/>
          <w:szCs w:val="24"/>
        </w:rPr>
        <w:t>not grow on resistant</w:t>
      </w:r>
      <w:r w:rsidR="00556904" w:rsidRPr="00D7659F">
        <w:rPr>
          <w:rFonts w:asciiTheme="majorHAnsi" w:hAnsiTheme="majorHAnsi"/>
          <w:sz w:val="24"/>
          <w:szCs w:val="24"/>
        </w:rPr>
        <w:t xml:space="preserve"> plants.  However, if the ratio</w:t>
      </w:r>
      <w:r w:rsidR="00CE4EC7" w:rsidRPr="00D7659F">
        <w:rPr>
          <w:rFonts w:asciiTheme="majorHAnsi" w:hAnsiTheme="majorHAnsi"/>
          <w:sz w:val="24"/>
          <w:szCs w:val="24"/>
        </w:rPr>
        <w:t xml:space="preserve"> is low, appro</w:t>
      </w:r>
      <w:r w:rsidR="00495F77">
        <w:rPr>
          <w:rFonts w:asciiTheme="majorHAnsi" w:hAnsiTheme="majorHAnsi"/>
          <w:sz w:val="24"/>
          <w:szCs w:val="24"/>
        </w:rPr>
        <w:t>aching zero, then the HgSLP-1</w:t>
      </w:r>
      <w:r w:rsidR="00CE4EC7" w:rsidRPr="00D7659F">
        <w:rPr>
          <w:rFonts w:asciiTheme="majorHAnsi" w:hAnsiTheme="majorHAnsi"/>
          <w:sz w:val="24"/>
          <w:szCs w:val="24"/>
        </w:rPr>
        <w:t xml:space="preserve"> gene is low in the SCN population and the nematode can grow on resistant plants. This assay was first validated using </w:t>
      </w:r>
      <w:r w:rsidR="00A626C4" w:rsidRPr="00D7659F">
        <w:rPr>
          <w:rFonts w:asciiTheme="majorHAnsi" w:hAnsiTheme="majorHAnsi"/>
          <w:sz w:val="24"/>
          <w:szCs w:val="24"/>
        </w:rPr>
        <w:t>well-</w:t>
      </w:r>
      <w:r w:rsidR="00CE4EC7" w:rsidRPr="00D7659F">
        <w:rPr>
          <w:rFonts w:asciiTheme="majorHAnsi" w:hAnsiTheme="majorHAnsi"/>
          <w:sz w:val="24"/>
          <w:szCs w:val="24"/>
        </w:rPr>
        <w:t>characterized virulent and avirulent laboratory populations of SCN</w:t>
      </w:r>
      <w:r w:rsidR="00640777" w:rsidRPr="00D7659F">
        <w:rPr>
          <w:rFonts w:asciiTheme="majorHAnsi" w:hAnsiTheme="majorHAnsi"/>
          <w:sz w:val="24"/>
          <w:szCs w:val="24"/>
        </w:rPr>
        <w:t xml:space="preserve">. </w:t>
      </w:r>
      <w:r w:rsidR="00434D7E" w:rsidRPr="00D7659F">
        <w:rPr>
          <w:rFonts w:asciiTheme="majorHAnsi" w:hAnsiTheme="majorHAnsi"/>
          <w:sz w:val="24"/>
          <w:szCs w:val="24"/>
        </w:rPr>
        <w:t>Figure 1 contains</w:t>
      </w:r>
      <w:r w:rsidR="00A626C4" w:rsidRPr="00D7659F">
        <w:rPr>
          <w:rFonts w:asciiTheme="majorHAnsi" w:hAnsiTheme="majorHAnsi"/>
          <w:sz w:val="24"/>
          <w:szCs w:val="24"/>
        </w:rPr>
        <w:t xml:space="preserve"> the results of the assay</w:t>
      </w:r>
      <w:r w:rsidR="00434D7E" w:rsidRPr="00D7659F">
        <w:rPr>
          <w:rFonts w:asciiTheme="majorHAnsi" w:hAnsiTheme="majorHAnsi"/>
          <w:sz w:val="24"/>
          <w:szCs w:val="24"/>
        </w:rPr>
        <w:t xml:space="preserve"> and shows that l</w:t>
      </w:r>
      <w:r w:rsidR="00A626C4" w:rsidRPr="00D7659F">
        <w:rPr>
          <w:rFonts w:asciiTheme="majorHAnsi" w:hAnsiTheme="majorHAnsi"/>
          <w:sz w:val="24"/>
          <w:szCs w:val="24"/>
        </w:rPr>
        <w:t>ow signals perfectly correlate with the</w:t>
      </w:r>
      <w:r w:rsidR="00556904" w:rsidRPr="00D7659F">
        <w:rPr>
          <w:rFonts w:asciiTheme="majorHAnsi" w:hAnsiTheme="majorHAnsi"/>
          <w:sz w:val="24"/>
          <w:szCs w:val="24"/>
        </w:rPr>
        <w:t xml:space="preserve"> virulence phenotype on three</w:t>
      </w:r>
      <w:r w:rsidR="00A626C4" w:rsidRPr="00D7659F">
        <w:rPr>
          <w:rFonts w:asciiTheme="majorHAnsi" w:hAnsiTheme="majorHAnsi"/>
          <w:sz w:val="24"/>
          <w:szCs w:val="24"/>
        </w:rPr>
        <w:t xml:space="preserve"> unrelated virulent SCN populations</w:t>
      </w:r>
      <w:r w:rsidR="00060893" w:rsidRPr="00D7659F">
        <w:rPr>
          <w:rFonts w:asciiTheme="majorHAnsi" w:hAnsiTheme="majorHAnsi"/>
          <w:sz w:val="24"/>
          <w:szCs w:val="24"/>
        </w:rPr>
        <w:t>, while higher signal</w:t>
      </w:r>
      <w:r w:rsidR="00556904" w:rsidRPr="00D7659F">
        <w:rPr>
          <w:rFonts w:asciiTheme="majorHAnsi" w:hAnsiTheme="majorHAnsi"/>
          <w:sz w:val="24"/>
          <w:szCs w:val="24"/>
        </w:rPr>
        <w:t xml:space="preserve">s </w:t>
      </w:r>
      <w:r w:rsidR="00434D7E" w:rsidRPr="00D7659F">
        <w:rPr>
          <w:rFonts w:asciiTheme="majorHAnsi" w:hAnsiTheme="majorHAnsi"/>
          <w:sz w:val="24"/>
          <w:szCs w:val="24"/>
        </w:rPr>
        <w:t xml:space="preserve">are </w:t>
      </w:r>
      <w:r w:rsidR="00556904" w:rsidRPr="00D7659F">
        <w:rPr>
          <w:rFonts w:asciiTheme="majorHAnsi" w:hAnsiTheme="majorHAnsi"/>
          <w:sz w:val="24"/>
          <w:szCs w:val="24"/>
        </w:rPr>
        <w:t>obtained for two avirulent SCN strains</w:t>
      </w:r>
      <w:r w:rsidR="00A626C4" w:rsidRPr="00D7659F">
        <w:rPr>
          <w:rFonts w:asciiTheme="majorHAnsi" w:hAnsiTheme="majorHAnsi"/>
          <w:sz w:val="24"/>
          <w:szCs w:val="24"/>
        </w:rPr>
        <w:t>. The QPCR assay currently takes less than 2 hours to comple</w:t>
      </w:r>
      <w:r w:rsidR="00556904" w:rsidRPr="00D7659F">
        <w:rPr>
          <w:rFonts w:asciiTheme="majorHAnsi" w:hAnsiTheme="majorHAnsi"/>
          <w:sz w:val="24"/>
          <w:szCs w:val="24"/>
        </w:rPr>
        <w:t xml:space="preserve">te and is capable of assaying less than a </w:t>
      </w:r>
      <w:r w:rsidR="00A626C4" w:rsidRPr="00D7659F">
        <w:rPr>
          <w:rFonts w:asciiTheme="majorHAnsi" w:hAnsiTheme="majorHAnsi"/>
          <w:sz w:val="24"/>
          <w:szCs w:val="24"/>
        </w:rPr>
        <w:t>single SCN cyst</w:t>
      </w:r>
      <w:r w:rsidR="00986227">
        <w:rPr>
          <w:rFonts w:asciiTheme="majorHAnsi" w:hAnsiTheme="majorHAnsi"/>
          <w:sz w:val="24"/>
          <w:szCs w:val="24"/>
        </w:rPr>
        <w:t xml:space="preserve"> worth of DNA</w:t>
      </w:r>
      <w:r w:rsidR="00A626C4" w:rsidRPr="00D7659F">
        <w:rPr>
          <w:rFonts w:asciiTheme="majorHAnsi" w:hAnsiTheme="majorHAnsi"/>
          <w:sz w:val="24"/>
          <w:szCs w:val="24"/>
        </w:rPr>
        <w:t xml:space="preserve">. </w:t>
      </w:r>
    </w:p>
    <w:p w14:paraId="0FB2EBA1" w14:textId="0C98D45B" w:rsidR="00AB00BD" w:rsidRPr="0057552D" w:rsidRDefault="00A626C4" w:rsidP="0057552D">
      <w:pPr>
        <w:pStyle w:val="ListParagraph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Since the rapid virulence test provided excellent results for laboratory po</w:t>
      </w:r>
      <w:r w:rsidR="005E2264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ulations of SCN, the assay was extended to testing SCN isolated from fields in Illinois an</w:t>
      </w:r>
      <w:r w:rsidR="005E2264">
        <w:rPr>
          <w:rFonts w:asciiTheme="majorHAnsi" w:hAnsiTheme="majorHAnsi"/>
          <w:sz w:val="24"/>
          <w:szCs w:val="24"/>
        </w:rPr>
        <w:t xml:space="preserve">d Iowa.  In the field tests, </w:t>
      </w:r>
      <w:r>
        <w:rPr>
          <w:rFonts w:asciiTheme="majorHAnsi" w:hAnsiTheme="majorHAnsi"/>
          <w:sz w:val="24"/>
          <w:szCs w:val="24"/>
        </w:rPr>
        <w:t xml:space="preserve">SCN cysts were extracted from </w:t>
      </w:r>
      <w:r w:rsidR="00E24D34">
        <w:rPr>
          <w:rFonts w:asciiTheme="majorHAnsi" w:hAnsiTheme="majorHAnsi"/>
          <w:sz w:val="24"/>
          <w:szCs w:val="24"/>
        </w:rPr>
        <w:t xml:space="preserve">100 cc of soil </w:t>
      </w:r>
      <w:r>
        <w:rPr>
          <w:rFonts w:asciiTheme="majorHAnsi" w:hAnsiTheme="majorHAnsi"/>
          <w:sz w:val="24"/>
          <w:szCs w:val="24"/>
        </w:rPr>
        <w:t xml:space="preserve">and then DNA was purified from the cysts (1-20 cysts/soil sample). The DNA was subjected to the rapid </w:t>
      </w:r>
      <w:r w:rsidR="005E2264">
        <w:rPr>
          <w:rFonts w:asciiTheme="majorHAnsi" w:hAnsiTheme="majorHAnsi"/>
          <w:sz w:val="24"/>
          <w:szCs w:val="24"/>
        </w:rPr>
        <w:t xml:space="preserve">QPCR-based virulence test. The results for 14 different </w:t>
      </w:r>
      <w:r w:rsidR="00060893">
        <w:rPr>
          <w:rFonts w:asciiTheme="majorHAnsi" w:hAnsiTheme="majorHAnsi"/>
          <w:sz w:val="24"/>
          <w:szCs w:val="24"/>
        </w:rPr>
        <w:t>locations</w:t>
      </w:r>
      <w:r w:rsidR="00640777">
        <w:rPr>
          <w:rFonts w:asciiTheme="majorHAnsi" w:hAnsiTheme="majorHAnsi"/>
          <w:sz w:val="24"/>
          <w:szCs w:val="24"/>
        </w:rPr>
        <w:t xml:space="preserve"> (Figure 2)</w:t>
      </w:r>
      <w:r w:rsidR="00060893">
        <w:rPr>
          <w:rFonts w:asciiTheme="majorHAnsi" w:hAnsiTheme="majorHAnsi"/>
          <w:sz w:val="24"/>
          <w:szCs w:val="24"/>
        </w:rPr>
        <w:t xml:space="preserve"> look simil</w:t>
      </w:r>
      <w:r w:rsidR="005E2264">
        <w:rPr>
          <w:rFonts w:asciiTheme="majorHAnsi" w:hAnsiTheme="majorHAnsi"/>
          <w:sz w:val="24"/>
          <w:szCs w:val="24"/>
        </w:rPr>
        <w:t>ar to the laboratory</w:t>
      </w:r>
      <w:r w:rsidR="00640777">
        <w:rPr>
          <w:rFonts w:asciiTheme="majorHAnsi" w:hAnsiTheme="majorHAnsi"/>
          <w:sz w:val="24"/>
          <w:szCs w:val="24"/>
        </w:rPr>
        <w:t xml:space="preserve"> strain</w:t>
      </w:r>
      <w:r w:rsidR="005E2264">
        <w:rPr>
          <w:rFonts w:asciiTheme="majorHAnsi" w:hAnsiTheme="majorHAnsi"/>
          <w:sz w:val="24"/>
          <w:szCs w:val="24"/>
        </w:rPr>
        <w:t xml:space="preserve"> tests suggesting the virulence gene used in the assay i</w:t>
      </w:r>
      <w:r w:rsidR="00E24D34">
        <w:rPr>
          <w:rFonts w:asciiTheme="majorHAnsi" w:hAnsiTheme="majorHAnsi"/>
          <w:sz w:val="24"/>
          <w:szCs w:val="24"/>
        </w:rPr>
        <w:t>s highly variable in fi</w:t>
      </w:r>
      <w:r w:rsidR="00060893">
        <w:rPr>
          <w:rFonts w:asciiTheme="majorHAnsi" w:hAnsiTheme="majorHAnsi"/>
          <w:sz w:val="24"/>
          <w:szCs w:val="24"/>
        </w:rPr>
        <w:t>e</w:t>
      </w:r>
      <w:r w:rsidR="00E24D34">
        <w:rPr>
          <w:rFonts w:asciiTheme="majorHAnsi" w:hAnsiTheme="majorHAnsi"/>
          <w:sz w:val="24"/>
          <w:szCs w:val="24"/>
        </w:rPr>
        <w:t>l</w:t>
      </w:r>
      <w:r w:rsidR="00060893">
        <w:rPr>
          <w:rFonts w:asciiTheme="majorHAnsi" w:hAnsiTheme="majorHAnsi"/>
          <w:sz w:val="24"/>
          <w:szCs w:val="24"/>
        </w:rPr>
        <w:t>d popu</w:t>
      </w:r>
      <w:r w:rsidR="005E2264">
        <w:rPr>
          <w:rFonts w:asciiTheme="majorHAnsi" w:hAnsiTheme="majorHAnsi"/>
          <w:sz w:val="24"/>
          <w:szCs w:val="24"/>
        </w:rPr>
        <w:t>l</w:t>
      </w:r>
      <w:r w:rsidR="00060893">
        <w:rPr>
          <w:rFonts w:asciiTheme="majorHAnsi" w:hAnsiTheme="majorHAnsi"/>
          <w:sz w:val="24"/>
          <w:szCs w:val="24"/>
        </w:rPr>
        <w:t>a</w:t>
      </w:r>
      <w:r w:rsidR="005E2264">
        <w:rPr>
          <w:rFonts w:asciiTheme="majorHAnsi" w:hAnsiTheme="majorHAnsi"/>
          <w:sz w:val="24"/>
          <w:szCs w:val="24"/>
        </w:rPr>
        <w:t xml:space="preserve">tions. In this </w:t>
      </w:r>
      <w:r w:rsidR="00640777">
        <w:rPr>
          <w:rFonts w:asciiTheme="majorHAnsi" w:hAnsiTheme="majorHAnsi"/>
          <w:sz w:val="24"/>
          <w:szCs w:val="24"/>
        </w:rPr>
        <w:t xml:space="preserve"> field </w:t>
      </w:r>
      <w:r w:rsidR="005E2264">
        <w:rPr>
          <w:rFonts w:asciiTheme="majorHAnsi" w:hAnsiTheme="majorHAnsi"/>
          <w:sz w:val="24"/>
          <w:szCs w:val="24"/>
        </w:rPr>
        <w:t>test, samples 1, 3, 7, 9, 10 would be pred</w:t>
      </w:r>
      <w:r w:rsidR="00060893">
        <w:rPr>
          <w:rFonts w:asciiTheme="majorHAnsi" w:hAnsiTheme="majorHAnsi"/>
          <w:sz w:val="24"/>
          <w:szCs w:val="24"/>
        </w:rPr>
        <w:t>i</w:t>
      </w:r>
      <w:r w:rsidR="005E2264">
        <w:rPr>
          <w:rFonts w:asciiTheme="majorHAnsi" w:hAnsiTheme="majorHAnsi"/>
          <w:sz w:val="24"/>
          <w:szCs w:val="24"/>
        </w:rPr>
        <w:t>cted to be the most virulent nematodes</w:t>
      </w:r>
      <w:r w:rsidR="00692ADA">
        <w:rPr>
          <w:rFonts w:asciiTheme="majorHAnsi" w:hAnsiTheme="majorHAnsi"/>
          <w:sz w:val="24"/>
          <w:szCs w:val="24"/>
        </w:rPr>
        <w:t xml:space="preserve">, but importantly samples 2, 4, 6, 12 gave an avirulent signal and thus should </w:t>
      </w:r>
      <w:r w:rsidR="00692ADA" w:rsidRPr="00D511DD">
        <w:rPr>
          <w:rFonts w:asciiTheme="majorHAnsi" w:hAnsiTheme="majorHAnsi"/>
          <w:sz w:val="24"/>
          <w:szCs w:val="24"/>
        </w:rPr>
        <w:t>be easy</w:t>
      </w:r>
      <w:r w:rsidR="00692ADA">
        <w:rPr>
          <w:rFonts w:asciiTheme="majorHAnsi" w:hAnsiTheme="majorHAnsi"/>
          <w:sz w:val="24"/>
          <w:szCs w:val="24"/>
        </w:rPr>
        <w:t xml:space="preserve"> to control via the use of PI88788 type SCN resistance</w:t>
      </w:r>
      <w:r w:rsidR="005E2264">
        <w:rPr>
          <w:rFonts w:asciiTheme="majorHAnsi" w:hAnsiTheme="majorHAnsi"/>
          <w:sz w:val="24"/>
          <w:szCs w:val="24"/>
        </w:rPr>
        <w:t>.</w:t>
      </w:r>
      <w:r w:rsidR="00692ADA">
        <w:rPr>
          <w:rFonts w:asciiTheme="majorHAnsi" w:hAnsiTheme="majorHAnsi"/>
          <w:sz w:val="24"/>
          <w:szCs w:val="24"/>
        </w:rPr>
        <w:t xml:space="preserve"> The </w:t>
      </w:r>
      <w:r w:rsidR="00AD23C3" w:rsidRPr="00AD23C3">
        <w:rPr>
          <w:rFonts w:asciiTheme="majorHAnsi" w:hAnsiTheme="majorHAnsi"/>
          <w:sz w:val="24"/>
          <w:szCs w:val="24"/>
        </w:rPr>
        <w:t>other samples</w:t>
      </w:r>
      <w:r w:rsidR="00D511DD" w:rsidRPr="00D511DD">
        <w:rPr>
          <w:rFonts w:asciiTheme="majorHAnsi" w:hAnsiTheme="majorHAnsi"/>
          <w:b/>
          <w:sz w:val="24"/>
          <w:szCs w:val="24"/>
        </w:rPr>
        <w:t xml:space="preserve"> </w:t>
      </w:r>
      <w:r w:rsidR="00692ADA">
        <w:rPr>
          <w:rFonts w:asciiTheme="majorHAnsi" w:hAnsiTheme="majorHAnsi"/>
          <w:sz w:val="24"/>
          <w:szCs w:val="24"/>
        </w:rPr>
        <w:t>were predicted to be more mixed virulent and avirulent SCN.</w:t>
      </w:r>
      <w:r w:rsidR="005E2264">
        <w:rPr>
          <w:rFonts w:asciiTheme="majorHAnsi" w:hAnsiTheme="majorHAnsi"/>
          <w:sz w:val="24"/>
          <w:szCs w:val="24"/>
        </w:rPr>
        <w:t xml:space="preserve"> </w:t>
      </w:r>
      <w:r w:rsidR="005E2264" w:rsidRPr="0057552D">
        <w:rPr>
          <w:rFonts w:asciiTheme="majorHAnsi" w:hAnsiTheme="majorHAnsi"/>
          <w:sz w:val="24"/>
          <w:szCs w:val="24"/>
        </w:rPr>
        <w:t xml:space="preserve">We </w:t>
      </w:r>
      <w:r w:rsidR="005F6A9D" w:rsidRPr="0057552D">
        <w:rPr>
          <w:rFonts w:asciiTheme="majorHAnsi" w:hAnsiTheme="majorHAnsi"/>
          <w:sz w:val="24"/>
          <w:szCs w:val="24"/>
        </w:rPr>
        <w:t>grew</w:t>
      </w:r>
      <w:r w:rsidR="005E2264" w:rsidRPr="0057552D">
        <w:rPr>
          <w:rFonts w:asciiTheme="majorHAnsi" w:hAnsiTheme="majorHAnsi"/>
          <w:sz w:val="24"/>
          <w:szCs w:val="24"/>
        </w:rPr>
        <w:t xml:space="preserve"> SCN</w:t>
      </w:r>
      <w:r w:rsidR="005F6A9D" w:rsidRPr="0057552D">
        <w:rPr>
          <w:rFonts w:asciiTheme="majorHAnsi" w:hAnsiTheme="majorHAnsi"/>
          <w:sz w:val="24"/>
          <w:szCs w:val="24"/>
        </w:rPr>
        <w:t xml:space="preserve"> from the 14 sample locations on susceptible and PI88788 resistant soybean</w:t>
      </w:r>
      <w:r w:rsidR="00E24D34" w:rsidRPr="0057552D">
        <w:rPr>
          <w:rFonts w:asciiTheme="majorHAnsi" w:hAnsiTheme="majorHAnsi"/>
          <w:sz w:val="24"/>
          <w:szCs w:val="24"/>
        </w:rPr>
        <w:t>.</w:t>
      </w:r>
      <w:r w:rsidR="005F6A9D" w:rsidRPr="0057552D">
        <w:rPr>
          <w:rFonts w:asciiTheme="majorHAnsi" w:hAnsiTheme="majorHAnsi"/>
          <w:sz w:val="24"/>
          <w:szCs w:val="24"/>
        </w:rPr>
        <w:t xml:space="preserve"> As expected, the SCN populations with the lowest HgSLP-1 gene levels, grew the best on the PI88788 type resistance.</w:t>
      </w:r>
      <w:r w:rsidR="00E24D34" w:rsidRPr="0057552D">
        <w:rPr>
          <w:rFonts w:asciiTheme="majorHAnsi" w:hAnsiTheme="majorHAnsi"/>
          <w:sz w:val="24"/>
          <w:szCs w:val="24"/>
        </w:rPr>
        <w:t xml:space="preserve"> </w:t>
      </w:r>
      <w:r w:rsidR="005E2264" w:rsidRPr="0057552D">
        <w:rPr>
          <w:rFonts w:asciiTheme="majorHAnsi" w:hAnsiTheme="majorHAnsi"/>
          <w:sz w:val="24"/>
          <w:szCs w:val="24"/>
        </w:rPr>
        <w:t>As other SCN virulence genes are identified, this type of analysis will be conducted on them as well to validate the rapid virulence test.</w:t>
      </w:r>
      <w:r w:rsidR="007F3DF4" w:rsidRPr="0057552D">
        <w:rPr>
          <w:rFonts w:asciiTheme="majorHAnsi" w:hAnsiTheme="majorHAnsi"/>
          <w:sz w:val="24"/>
          <w:szCs w:val="24"/>
        </w:rPr>
        <w:t xml:space="preserve">  </w:t>
      </w:r>
      <w:r w:rsidR="009C6009" w:rsidRPr="0057552D">
        <w:rPr>
          <w:rFonts w:asciiTheme="majorHAnsi" w:hAnsiTheme="majorHAnsi"/>
          <w:sz w:val="24"/>
          <w:szCs w:val="24"/>
        </w:rPr>
        <w:t>We expect all three virulence genes, in different combinations</w:t>
      </w:r>
      <w:r w:rsidR="0057552D">
        <w:rPr>
          <w:rFonts w:asciiTheme="majorHAnsi" w:hAnsiTheme="majorHAnsi"/>
          <w:sz w:val="24"/>
          <w:szCs w:val="24"/>
        </w:rPr>
        <w:t>,</w:t>
      </w:r>
      <w:r w:rsidR="009C6009" w:rsidRPr="0057552D">
        <w:rPr>
          <w:rFonts w:asciiTheme="majorHAnsi" w:hAnsiTheme="majorHAnsi"/>
          <w:sz w:val="24"/>
          <w:szCs w:val="24"/>
        </w:rPr>
        <w:t xml:space="preserve"> will be required to predict </w:t>
      </w:r>
      <w:r w:rsidR="0057552D">
        <w:rPr>
          <w:rFonts w:asciiTheme="majorHAnsi" w:hAnsiTheme="majorHAnsi"/>
          <w:sz w:val="24"/>
          <w:szCs w:val="24"/>
        </w:rPr>
        <w:t xml:space="preserve">all </w:t>
      </w:r>
      <w:proofErr w:type="spellStart"/>
      <w:r w:rsidR="0057552D">
        <w:rPr>
          <w:rFonts w:asciiTheme="majorHAnsi" w:hAnsiTheme="majorHAnsi"/>
          <w:sz w:val="24"/>
          <w:szCs w:val="24"/>
        </w:rPr>
        <w:t>HgTypes</w:t>
      </w:r>
      <w:proofErr w:type="spellEnd"/>
      <w:r w:rsidR="0057552D">
        <w:rPr>
          <w:rFonts w:asciiTheme="majorHAnsi" w:hAnsiTheme="majorHAnsi"/>
          <w:sz w:val="24"/>
          <w:szCs w:val="24"/>
        </w:rPr>
        <w:t xml:space="preserve"> of virulent SCN in field populations of SCN.</w:t>
      </w:r>
    </w:p>
    <w:p w14:paraId="2340AA02" w14:textId="3D72B19F" w:rsidR="00420D8A" w:rsidRPr="00420D8A" w:rsidRDefault="00C84416" w:rsidP="009444F4">
      <w:pPr>
        <w:ind w:left="72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9444F4">
        <w:rPr>
          <w:rFonts w:asciiTheme="majorHAnsi" w:hAnsiTheme="majorHAnsi"/>
          <w:sz w:val="24"/>
          <w:szCs w:val="24"/>
        </w:rPr>
        <w:t xml:space="preserve">  </w:t>
      </w:r>
      <w:r w:rsidR="00106F77">
        <w:rPr>
          <w:rFonts w:asciiTheme="majorHAnsi" w:hAnsiTheme="majorHAnsi"/>
          <w:sz w:val="24"/>
          <w:szCs w:val="24"/>
        </w:rPr>
        <w:t xml:space="preserve">We also received 5121 packets of soybean seed with different combinations of SCN resistance genes from of </w:t>
      </w:r>
      <w:r w:rsidR="00106F77" w:rsidRPr="002F036B">
        <w:rPr>
          <w:rFonts w:asciiTheme="majorHAnsi" w:hAnsiTheme="majorHAnsi"/>
          <w:sz w:val="24"/>
          <w:szCs w:val="24"/>
        </w:rPr>
        <w:t xml:space="preserve">Silvia </w:t>
      </w:r>
      <w:proofErr w:type="spellStart"/>
      <w:r w:rsidR="00106F77" w:rsidRPr="002F036B">
        <w:rPr>
          <w:rFonts w:asciiTheme="majorHAnsi" w:hAnsiTheme="majorHAnsi"/>
          <w:sz w:val="24"/>
          <w:szCs w:val="24"/>
        </w:rPr>
        <w:t>Cianzio</w:t>
      </w:r>
      <w:r w:rsidR="00106F77">
        <w:rPr>
          <w:rFonts w:asciiTheme="majorHAnsi" w:hAnsiTheme="majorHAnsi"/>
          <w:sz w:val="24"/>
          <w:szCs w:val="24"/>
        </w:rPr>
        <w:t>’s</w:t>
      </w:r>
      <w:proofErr w:type="spellEnd"/>
      <w:r w:rsidR="00106F77">
        <w:rPr>
          <w:rFonts w:asciiTheme="majorHAnsi" w:hAnsiTheme="majorHAnsi"/>
          <w:sz w:val="24"/>
          <w:szCs w:val="24"/>
        </w:rPr>
        <w:t xml:space="preserve"> laboratory. These seeds were grown and genotyped for known SCN resistance genes. The plan was to incorporate these different combinations of SCN resistance genes into our SCN virulence gene identification</w:t>
      </w:r>
      <w:r w:rsidR="0037619F">
        <w:rPr>
          <w:rFonts w:asciiTheme="majorHAnsi" w:hAnsiTheme="majorHAnsi"/>
          <w:sz w:val="24"/>
          <w:szCs w:val="24"/>
        </w:rPr>
        <w:t>/selection</w:t>
      </w:r>
      <w:r w:rsidR="00106F77">
        <w:rPr>
          <w:rFonts w:asciiTheme="majorHAnsi" w:hAnsiTheme="majorHAnsi"/>
          <w:sz w:val="24"/>
          <w:szCs w:val="24"/>
        </w:rPr>
        <w:t xml:space="preserve"> studies, but since the grant was not funded for a second year (as originally proposed), this final goal was not completed. We hope to complete this phase of the project using funds from the United Soybean Board.</w:t>
      </w:r>
    </w:p>
    <w:p w14:paraId="2AC77379" w14:textId="77777777" w:rsidR="006F675D" w:rsidRDefault="006F675D" w:rsidP="0065569B">
      <w:pPr>
        <w:rPr>
          <w:rFonts w:asciiTheme="majorHAnsi" w:hAnsiTheme="majorHAnsi"/>
          <w:sz w:val="24"/>
          <w:szCs w:val="24"/>
        </w:rPr>
      </w:pPr>
    </w:p>
    <w:p w14:paraId="0BE1E931" w14:textId="77777777" w:rsidR="00382357" w:rsidRDefault="00382357" w:rsidP="00382357">
      <w:pPr>
        <w:keepNext/>
      </w:pPr>
      <w:r>
        <w:rPr>
          <w:noProof/>
        </w:rPr>
        <w:lastRenderedPageBreak/>
        <w:drawing>
          <wp:inline distT="0" distB="0" distL="0" distR="0" wp14:anchorId="3F894CB5" wp14:editId="11509812">
            <wp:extent cx="5486400" cy="5306695"/>
            <wp:effectExtent l="0" t="0" r="25400" b="273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404806E" w14:textId="702CDC13" w:rsidR="006653A8" w:rsidRPr="006653A8" w:rsidRDefault="00382357" w:rsidP="006653A8">
      <w:pPr>
        <w:pStyle w:val="Caption"/>
        <w:rPr>
          <w:b w:val="0"/>
          <w:color w:val="000000" w:themeColor="text1"/>
          <w:sz w:val="22"/>
          <w:szCs w:val="22"/>
        </w:rPr>
      </w:pPr>
      <w:r w:rsidRPr="006653A8">
        <w:rPr>
          <w:color w:val="000000" w:themeColor="text1"/>
          <w:sz w:val="22"/>
          <w:szCs w:val="22"/>
        </w:rPr>
        <w:t xml:space="preserve">Figure </w:t>
      </w:r>
      <w:r w:rsidRPr="006653A8">
        <w:rPr>
          <w:color w:val="000000" w:themeColor="text1"/>
          <w:sz w:val="22"/>
          <w:szCs w:val="22"/>
        </w:rPr>
        <w:fldChar w:fldCharType="begin"/>
      </w:r>
      <w:r w:rsidRPr="006653A8">
        <w:rPr>
          <w:color w:val="000000" w:themeColor="text1"/>
          <w:sz w:val="22"/>
          <w:szCs w:val="22"/>
        </w:rPr>
        <w:instrText xml:space="preserve"> SEQ Figure \* ARABIC </w:instrText>
      </w:r>
      <w:r w:rsidRPr="006653A8">
        <w:rPr>
          <w:color w:val="000000" w:themeColor="text1"/>
          <w:sz w:val="22"/>
          <w:szCs w:val="22"/>
        </w:rPr>
        <w:fldChar w:fldCharType="separate"/>
      </w:r>
      <w:r w:rsidRPr="006653A8">
        <w:rPr>
          <w:noProof/>
          <w:color w:val="000000" w:themeColor="text1"/>
          <w:sz w:val="22"/>
          <w:szCs w:val="22"/>
        </w:rPr>
        <w:t>1</w:t>
      </w:r>
      <w:r w:rsidRPr="006653A8">
        <w:rPr>
          <w:color w:val="000000" w:themeColor="text1"/>
          <w:sz w:val="22"/>
          <w:szCs w:val="22"/>
        </w:rPr>
        <w:fldChar w:fldCharType="end"/>
      </w:r>
      <w:r w:rsidRPr="006653A8">
        <w:rPr>
          <w:color w:val="000000" w:themeColor="text1"/>
          <w:sz w:val="22"/>
          <w:szCs w:val="22"/>
        </w:rPr>
        <w:t xml:space="preserve"> </w:t>
      </w:r>
      <w:r w:rsidRPr="006653A8">
        <w:rPr>
          <w:b w:val="0"/>
          <w:color w:val="000000" w:themeColor="text1"/>
          <w:sz w:val="22"/>
          <w:szCs w:val="22"/>
        </w:rPr>
        <w:t>Relative QPCR of DNA extracted from laboratory populations of SCN. The QPCR assay measures the frequency of a SCN virulence gene in each nematode population. The smaller the bars on the graph are predicted to be the more virulent SCN populations</w:t>
      </w:r>
      <w:r w:rsidR="004C33B6" w:rsidRPr="006653A8">
        <w:rPr>
          <w:b w:val="0"/>
          <w:color w:val="000000" w:themeColor="text1"/>
          <w:sz w:val="22"/>
          <w:szCs w:val="22"/>
        </w:rPr>
        <w:t xml:space="preserve">. TN10 </w:t>
      </w:r>
      <w:r w:rsidRPr="006653A8">
        <w:rPr>
          <w:b w:val="0"/>
          <w:color w:val="000000" w:themeColor="text1"/>
          <w:sz w:val="22"/>
          <w:szCs w:val="22"/>
        </w:rPr>
        <w:t>and OP25 are non-virulent</w:t>
      </w:r>
      <w:r w:rsidR="002B29DF" w:rsidRPr="006653A8">
        <w:rPr>
          <w:b w:val="0"/>
          <w:color w:val="000000" w:themeColor="text1"/>
          <w:sz w:val="22"/>
          <w:szCs w:val="22"/>
        </w:rPr>
        <w:t>, while TN20, OP20 and OP50 are highly virulent.</w:t>
      </w:r>
      <w:r w:rsidR="008947EC">
        <w:rPr>
          <w:b w:val="0"/>
          <w:color w:val="000000" w:themeColor="text1"/>
          <w:sz w:val="22"/>
          <w:szCs w:val="22"/>
        </w:rPr>
        <w:t xml:space="preserve"> The Y-</w:t>
      </w:r>
      <w:r w:rsidR="006653A8">
        <w:rPr>
          <w:b w:val="0"/>
          <w:color w:val="000000" w:themeColor="text1"/>
          <w:sz w:val="22"/>
          <w:szCs w:val="22"/>
        </w:rPr>
        <w:t>axis shows the delta-delta Ct valu</w:t>
      </w:r>
      <w:r w:rsidR="00C61634" w:rsidRPr="006653A8">
        <w:rPr>
          <w:b w:val="0"/>
          <w:color w:val="000000" w:themeColor="text1"/>
          <w:sz w:val="22"/>
          <w:szCs w:val="22"/>
        </w:rPr>
        <w:t>es, while the x-axis sho</w:t>
      </w:r>
      <w:r w:rsidR="006653A8" w:rsidRPr="006653A8">
        <w:rPr>
          <w:b w:val="0"/>
          <w:color w:val="000000" w:themeColor="text1"/>
          <w:sz w:val="22"/>
          <w:szCs w:val="22"/>
        </w:rPr>
        <w:t>w</w:t>
      </w:r>
      <w:r w:rsidR="00C61634" w:rsidRPr="006653A8">
        <w:rPr>
          <w:b w:val="0"/>
          <w:color w:val="000000" w:themeColor="text1"/>
          <w:sz w:val="22"/>
          <w:szCs w:val="22"/>
        </w:rPr>
        <w:t>s the</w:t>
      </w:r>
      <w:r w:rsidR="006653A8">
        <w:rPr>
          <w:b w:val="0"/>
          <w:color w:val="000000" w:themeColor="text1"/>
          <w:sz w:val="22"/>
          <w:szCs w:val="22"/>
        </w:rPr>
        <w:t xml:space="preserve"> sample name.</w:t>
      </w:r>
    </w:p>
    <w:p w14:paraId="0F262097" w14:textId="77777777" w:rsidR="007D23E4" w:rsidRDefault="007D23E4" w:rsidP="0065569B">
      <w:pPr>
        <w:rPr>
          <w:rFonts w:asciiTheme="majorHAnsi" w:hAnsiTheme="majorHAnsi"/>
          <w:sz w:val="24"/>
          <w:szCs w:val="24"/>
        </w:rPr>
      </w:pPr>
    </w:p>
    <w:p w14:paraId="44BCE9C4" w14:textId="77777777" w:rsidR="007D23E4" w:rsidRDefault="007D23E4" w:rsidP="0065569B">
      <w:pPr>
        <w:rPr>
          <w:rFonts w:asciiTheme="majorHAnsi" w:hAnsiTheme="majorHAnsi"/>
          <w:sz w:val="24"/>
          <w:szCs w:val="24"/>
        </w:rPr>
      </w:pPr>
    </w:p>
    <w:p w14:paraId="29E18738" w14:textId="77777777" w:rsidR="00884BD3" w:rsidRDefault="00884BD3" w:rsidP="0065569B">
      <w:pPr>
        <w:rPr>
          <w:rFonts w:asciiTheme="majorHAnsi" w:hAnsiTheme="majorHAnsi"/>
          <w:sz w:val="24"/>
          <w:szCs w:val="24"/>
        </w:rPr>
      </w:pPr>
    </w:p>
    <w:p w14:paraId="4B6F5C10" w14:textId="77777777" w:rsidR="007D23E4" w:rsidRDefault="006F675D" w:rsidP="007D23E4">
      <w:pPr>
        <w:keepNext/>
      </w:pPr>
      <w:r>
        <w:rPr>
          <w:noProof/>
        </w:rPr>
        <w:drawing>
          <wp:inline distT="0" distB="0" distL="0" distR="0" wp14:anchorId="24859045" wp14:editId="32FC76B7">
            <wp:extent cx="5486400" cy="3843020"/>
            <wp:effectExtent l="0" t="0" r="25400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3D19383" w14:textId="77777777" w:rsidR="008947EC" w:rsidRPr="006653A8" w:rsidRDefault="007D23E4" w:rsidP="008947EC">
      <w:pPr>
        <w:pStyle w:val="Caption"/>
        <w:rPr>
          <w:b w:val="0"/>
          <w:color w:val="000000" w:themeColor="text1"/>
          <w:sz w:val="22"/>
          <w:szCs w:val="22"/>
        </w:rPr>
      </w:pPr>
      <w:r w:rsidRPr="00F933E7">
        <w:rPr>
          <w:b w:val="0"/>
          <w:color w:val="000000" w:themeColor="text1"/>
          <w:sz w:val="20"/>
          <w:szCs w:val="20"/>
        </w:rPr>
        <w:t xml:space="preserve">Figure </w:t>
      </w:r>
      <w:r w:rsidRPr="00F933E7">
        <w:rPr>
          <w:b w:val="0"/>
          <w:color w:val="000000" w:themeColor="text1"/>
          <w:sz w:val="20"/>
          <w:szCs w:val="20"/>
        </w:rPr>
        <w:fldChar w:fldCharType="begin"/>
      </w:r>
      <w:r w:rsidRPr="00F933E7">
        <w:rPr>
          <w:b w:val="0"/>
          <w:color w:val="000000" w:themeColor="text1"/>
          <w:sz w:val="20"/>
          <w:szCs w:val="20"/>
        </w:rPr>
        <w:instrText xml:space="preserve"> SEQ Figure \* ARABIC </w:instrText>
      </w:r>
      <w:r w:rsidRPr="00F933E7">
        <w:rPr>
          <w:b w:val="0"/>
          <w:color w:val="000000" w:themeColor="text1"/>
          <w:sz w:val="20"/>
          <w:szCs w:val="20"/>
        </w:rPr>
        <w:fldChar w:fldCharType="separate"/>
      </w:r>
      <w:r w:rsidR="00382357">
        <w:rPr>
          <w:b w:val="0"/>
          <w:noProof/>
          <w:color w:val="000000" w:themeColor="text1"/>
          <w:sz w:val="20"/>
          <w:szCs w:val="20"/>
        </w:rPr>
        <w:t>2</w:t>
      </w:r>
      <w:r w:rsidRPr="00F933E7">
        <w:rPr>
          <w:b w:val="0"/>
          <w:color w:val="000000" w:themeColor="text1"/>
          <w:sz w:val="20"/>
          <w:szCs w:val="20"/>
        </w:rPr>
        <w:fldChar w:fldCharType="end"/>
      </w:r>
      <w:r w:rsidRPr="00F933E7">
        <w:rPr>
          <w:b w:val="0"/>
          <w:color w:val="000000" w:themeColor="text1"/>
          <w:sz w:val="20"/>
          <w:szCs w:val="20"/>
        </w:rPr>
        <w:t xml:space="preserve"> Relative QPCR of DNA extracted from field isolates of SCN from 14 different locations. The QPCR assay measures </w:t>
      </w:r>
      <w:r w:rsidR="00F933E7">
        <w:rPr>
          <w:b w:val="0"/>
          <w:color w:val="000000" w:themeColor="text1"/>
          <w:sz w:val="20"/>
          <w:szCs w:val="20"/>
        </w:rPr>
        <w:t>the frequency</w:t>
      </w:r>
      <w:r w:rsidRPr="00F933E7">
        <w:rPr>
          <w:b w:val="0"/>
          <w:color w:val="000000" w:themeColor="text1"/>
          <w:sz w:val="20"/>
          <w:szCs w:val="20"/>
        </w:rPr>
        <w:t xml:space="preserve"> of a SCN virulence gene in each nematode population. The smaller the bars</w:t>
      </w:r>
      <w:r w:rsidR="00F933E7">
        <w:rPr>
          <w:b w:val="0"/>
          <w:color w:val="000000" w:themeColor="text1"/>
          <w:sz w:val="20"/>
          <w:szCs w:val="20"/>
        </w:rPr>
        <w:t xml:space="preserve"> o</w:t>
      </w:r>
      <w:r w:rsidRPr="00F933E7">
        <w:rPr>
          <w:b w:val="0"/>
          <w:color w:val="000000" w:themeColor="text1"/>
          <w:sz w:val="20"/>
          <w:szCs w:val="20"/>
        </w:rPr>
        <w:t>n the graph are predicted to be the more virulent SCN populations</w:t>
      </w:r>
      <w:r w:rsidR="008947EC">
        <w:rPr>
          <w:b w:val="0"/>
          <w:color w:val="000000" w:themeColor="text1"/>
          <w:sz w:val="20"/>
          <w:szCs w:val="20"/>
        </w:rPr>
        <w:t xml:space="preserve">. </w:t>
      </w:r>
      <w:r w:rsidR="008947EC">
        <w:rPr>
          <w:b w:val="0"/>
          <w:color w:val="000000" w:themeColor="text1"/>
          <w:sz w:val="22"/>
          <w:szCs w:val="22"/>
        </w:rPr>
        <w:t>The Y-axis shows the delta-delta Ct valu</w:t>
      </w:r>
      <w:r w:rsidR="008947EC" w:rsidRPr="006653A8">
        <w:rPr>
          <w:b w:val="0"/>
          <w:color w:val="000000" w:themeColor="text1"/>
          <w:sz w:val="22"/>
          <w:szCs w:val="22"/>
        </w:rPr>
        <w:t>es, while the x-axis shows the</w:t>
      </w:r>
      <w:r w:rsidR="008947EC">
        <w:rPr>
          <w:b w:val="0"/>
          <w:color w:val="000000" w:themeColor="text1"/>
          <w:sz w:val="22"/>
          <w:szCs w:val="22"/>
        </w:rPr>
        <w:t xml:space="preserve"> sample name.</w:t>
      </w:r>
    </w:p>
    <w:p w14:paraId="491AC9B6" w14:textId="659803AB" w:rsidR="007D23E4" w:rsidRPr="00F933E7" w:rsidRDefault="007D23E4" w:rsidP="00F933E7">
      <w:pPr>
        <w:pStyle w:val="Caption"/>
        <w:rPr>
          <w:b w:val="0"/>
          <w:color w:val="000000" w:themeColor="text1"/>
          <w:sz w:val="20"/>
          <w:szCs w:val="20"/>
        </w:rPr>
      </w:pPr>
    </w:p>
    <w:p w14:paraId="326A5C85" w14:textId="77777777" w:rsidR="00884BD3" w:rsidRDefault="00884BD3" w:rsidP="0065569B">
      <w:pPr>
        <w:rPr>
          <w:rFonts w:asciiTheme="majorHAnsi" w:hAnsiTheme="majorHAnsi"/>
          <w:sz w:val="24"/>
          <w:szCs w:val="24"/>
        </w:rPr>
      </w:pPr>
    </w:p>
    <w:p w14:paraId="356C1669" w14:textId="77777777" w:rsidR="00884BD3" w:rsidRPr="00884BD3" w:rsidRDefault="00884BD3" w:rsidP="0065569B">
      <w:pPr>
        <w:rPr>
          <w:rFonts w:asciiTheme="majorHAnsi" w:hAnsiTheme="majorHAnsi"/>
          <w:sz w:val="24"/>
          <w:szCs w:val="24"/>
        </w:rPr>
      </w:pPr>
    </w:p>
    <w:p w14:paraId="79C3D656" w14:textId="77777777" w:rsidR="0065569B" w:rsidRPr="000B28E7" w:rsidRDefault="0065569B" w:rsidP="001D2DEF">
      <w:pPr>
        <w:ind w:firstLine="720"/>
        <w:rPr>
          <w:rFonts w:asciiTheme="majorHAnsi" w:hAnsiTheme="majorHAnsi"/>
          <w:sz w:val="24"/>
          <w:szCs w:val="24"/>
        </w:rPr>
      </w:pPr>
    </w:p>
    <w:p w14:paraId="550CAC9E" w14:textId="555F5BEF" w:rsidR="000B4C14" w:rsidRPr="000B28E7" w:rsidRDefault="000B4C14" w:rsidP="00521EFD">
      <w:pPr>
        <w:rPr>
          <w:rFonts w:asciiTheme="majorHAnsi" w:hAnsiTheme="majorHAnsi"/>
          <w:sz w:val="24"/>
          <w:szCs w:val="24"/>
        </w:rPr>
      </w:pPr>
    </w:p>
    <w:sectPr w:rsidR="000B4C14" w:rsidRPr="000B28E7" w:rsidSect="00F07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065D6"/>
    <w:multiLevelType w:val="hybridMultilevel"/>
    <w:tmpl w:val="423E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i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tf5a9fadda9weers08v5td59watsr0azvxt&quot;&gt;Kris end note refs&lt;record-ids&gt;&lt;item&gt;3325&lt;/item&gt;&lt;item&gt;3327&lt;/item&gt;&lt;item&gt;3689&lt;/item&gt;&lt;item&gt;3860&lt;/item&gt;&lt;item&gt;3861&lt;/item&gt;&lt;item&gt;4276&lt;/item&gt;&lt;item&gt;4305&lt;/item&gt;&lt;/record-ids&gt;&lt;/item&gt;&lt;/Libraries&gt;"/>
  </w:docVars>
  <w:rsids>
    <w:rsidRoot w:val="00B55D8E"/>
    <w:rsid w:val="0004625F"/>
    <w:rsid w:val="00060893"/>
    <w:rsid w:val="00070AC2"/>
    <w:rsid w:val="000758EB"/>
    <w:rsid w:val="000772F3"/>
    <w:rsid w:val="000A1A5F"/>
    <w:rsid w:val="000A50F3"/>
    <w:rsid w:val="000B28E7"/>
    <w:rsid w:val="000B3A92"/>
    <w:rsid w:val="000B4C14"/>
    <w:rsid w:val="000C5F5C"/>
    <w:rsid w:val="000E6744"/>
    <w:rsid w:val="000F6D2B"/>
    <w:rsid w:val="00106F77"/>
    <w:rsid w:val="00111CC5"/>
    <w:rsid w:val="001174C2"/>
    <w:rsid w:val="0012202B"/>
    <w:rsid w:val="0017161E"/>
    <w:rsid w:val="001718F4"/>
    <w:rsid w:val="0018116C"/>
    <w:rsid w:val="001817E2"/>
    <w:rsid w:val="0018495D"/>
    <w:rsid w:val="001A2510"/>
    <w:rsid w:val="001A57DD"/>
    <w:rsid w:val="001A7ED9"/>
    <w:rsid w:val="001C573C"/>
    <w:rsid w:val="001D2DEF"/>
    <w:rsid w:val="001E65DB"/>
    <w:rsid w:val="00210B2D"/>
    <w:rsid w:val="002147E5"/>
    <w:rsid w:val="00215833"/>
    <w:rsid w:val="00216498"/>
    <w:rsid w:val="002164EB"/>
    <w:rsid w:val="00222BD3"/>
    <w:rsid w:val="00223228"/>
    <w:rsid w:val="00233B39"/>
    <w:rsid w:val="0023763B"/>
    <w:rsid w:val="00242918"/>
    <w:rsid w:val="00251460"/>
    <w:rsid w:val="002541BA"/>
    <w:rsid w:val="00256534"/>
    <w:rsid w:val="002603D7"/>
    <w:rsid w:val="0026231E"/>
    <w:rsid w:val="00264BE4"/>
    <w:rsid w:val="00273A6E"/>
    <w:rsid w:val="00284604"/>
    <w:rsid w:val="00291EA0"/>
    <w:rsid w:val="002A087D"/>
    <w:rsid w:val="002A7EB9"/>
    <w:rsid w:val="002B29DF"/>
    <w:rsid w:val="002C6E2C"/>
    <w:rsid w:val="002F036B"/>
    <w:rsid w:val="002F2156"/>
    <w:rsid w:val="00303146"/>
    <w:rsid w:val="00303AD4"/>
    <w:rsid w:val="00304884"/>
    <w:rsid w:val="00336975"/>
    <w:rsid w:val="00344983"/>
    <w:rsid w:val="003601B2"/>
    <w:rsid w:val="00375E9E"/>
    <w:rsid w:val="0037619F"/>
    <w:rsid w:val="00380BB1"/>
    <w:rsid w:val="00382357"/>
    <w:rsid w:val="003910D9"/>
    <w:rsid w:val="003912C4"/>
    <w:rsid w:val="00392DB8"/>
    <w:rsid w:val="00396775"/>
    <w:rsid w:val="003A65C0"/>
    <w:rsid w:val="003D6609"/>
    <w:rsid w:val="003E7977"/>
    <w:rsid w:val="00420D8A"/>
    <w:rsid w:val="00434D7E"/>
    <w:rsid w:val="00443404"/>
    <w:rsid w:val="00451229"/>
    <w:rsid w:val="004571D4"/>
    <w:rsid w:val="00457710"/>
    <w:rsid w:val="004670AD"/>
    <w:rsid w:val="00470935"/>
    <w:rsid w:val="004736CF"/>
    <w:rsid w:val="004778C0"/>
    <w:rsid w:val="00486A55"/>
    <w:rsid w:val="00492355"/>
    <w:rsid w:val="00495F77"/>
    <w:rsid w:val="004B5C8F"/>
    <w:rsid w:val="004B77B3"/>
    <w:rsid w:val="004C33B6"/>
    <w:rsid w:val="004F293B"/>
    <w:rsid w:val="00501D89"/>
    <w:rsid w:val="00513006"/>
    <w:rsid w:val="00520B31"/>
    <w:rsid w:val="00521EFD"/>
    <w:rsid w:val="005230CF"/>
    <w:rsid w:val="005245C3"/>
    <w:rsid w:val="00543537"/>
    <w:rsid w:val="00555579"/>
    <w:rsid w:val="00556904"/>
    <w:rsid w:val="0057552D"/>
    <w:rsid w:val="00580368"/>
    <w:rsid w:val="0058162B"/>
    <w:rsid w:val="00587A37"/>
    <w:rsid w:val="005A5031"/>
    <w:rsid w:val="005B5DF1"/>
    <w:rsid w:val="005D5FF2"/>
    <w:rsid w:val="005E2264"/>
    <w:rsid w:val="005F1787"/>
    <w:rsid w:val="005F6A9D"/>
    <w:rsid w:val="00614243"/>
    <w:rsid w:val="00621609"/>
    <w:rsid w:val="00622D73"/>
    <w:rsid w:val="00637A8F"/>
    <w:rsid w:val="00640777"/>
    <w:rsid w:val="006526C3"/>
    <w:rsid w:val="0065569B"/>
    <w:rsid w:val="006653A8"/>
    <w:rsid w:val="00670B53"/>
    <w:rsid w:val="00690612"/>
    <w:rsid w:val="006909BD"/>
    <w:rsid w:val="00692ADA"/>
    <w:rsid w:val="0069525E"/>
    <w:rsid w:val="006A7FA0"/>
    <w:rsid w:val="006B1309"/>
    <w:rsid w:val="006C45A2"/>
    <w:rsid w:val="006D4B25"/>
    <w:rsid w:val="006D7D0D"/>
    <w:rsid w:val="006E578C"/>
    <w:rsid w:val="006F324E"/>
    <w:rsid w:val="006F675D"/>
    <w:rsid w:val="00720BCD"/>
    <w:rsid w:val="00760BEF"/>
    <w:rsid w:val="007705B3"/>
    <w:rsid w:val="00792848"/>
    <w:rsid w:val="007A41E6"/>
    <w:rsid w:val="007C47CC"/>
    <w:rsid w:val="007D23E4"/>
    <w:rsid w:val="007E590B"/>
    <w:rsid w:val="007F3DF4"/>
    <w:rsid w:val="007F4A7C"/>
    <w:rsid w:val="00810996"/>
    <w:rsid w:val="0081108B"/>
    <w:rsid w:val="00812CFA"/>
    <w:rsid w:val="00817045"/>
    <w:rsid w:val="0087462F"/>
    <w:rsid w:val="00884BD3"/>
    <w:rsid w:val="008947EC"/>
    <w:rsid w:val="008A1D7E"/>
    <w:rsid w:val="008B6D82"/>
    <w:rsid w:val="008C3C18"/>
    <w:rsid w:val="008C4AE3"/>
    <w:rsid w:val="008D0671"/>
    <w:rsid w:val="008D5038"/>
    <w:rsid w:val="008E6759"/>
    <w:rsid w:val="008F3321"/>
    <w:rsid w:val="009044BE"/>
    <w:rsid w:val="009256B0"/>
    <w:rsid w:val="00927FF4"/>
    <w:rsid w:val="009408C5"/>
    <w:rsid w:val="009444F4"/>
    <w:rsid w:val="00950E0B"/>
    <w:rsid w:val="00951C2E"/>
    <w:rsid w:val="00951EA9"/>
    <w:rsid w:val="009528C1"/>
    <w:rsid w:val="00953EA7"/>
    <w:rsid w:val="009605B4"/>
    <w:rsid w:val="009730FC"/>
    <w:rsid w:val="00981F2E"/>
    <w:rsid w:val="00982B1A"/>
    <w:rsid w:val="00984FCC"/>
    <w:rsid w:val="00986227"/>
    <w:rsid w:val="0098705B"/>
    <w:rsid w:val="009B4670"/>
    <w:rsid w:val="009C6009"/>
    <w:rsid w:val="009F0149"/>
    <w:rsid w:val="00A07F82"/>
    <w:rsid w:val="00A1139D"/>
    <w:rsid w:val="00A35059"/>
    <w:rsid w:val="00A368FB"/>
    <w:rsid w:val="00A44D15"/>
    <w:rsid w:val="00A60CD1"/>
    <w:rsid w:val="00A626C4"/>
    <w:rsid w:val="00A662B3"/>
    <w:rsid w:val="00A70AAB"/>
    <w:rsid w:val="00A83F35"/>
    <w:rsid w:val="00A86381"/>
    <w:rsid w:val="00AA5EC6"/>
    <w:rsid w:val="00AB00BD"/>
    <w:rsid w:val="00AB0ABD"/>
    <w:rsid w:val="00AD23C3"/>
    <w:rsid w:val="00AE77DA"/>
    <w:rsid w:val="00AF5919"/>
    <w:rsid w:val="00B05C4C"/>
    <w:rsid w:val="00B065D4"/>
    <w:rsid w:val="00B06C95"/>
    <w:rsid w:val="00B17CCA"/>
    <w:rsid w:val="00B23BA9"/>
    <w:rsid w:val="00B2471E"/>
    <w:rsid w:val="00B4094E"/>
    <w:rsid w:val="00B42795"/>
    <w:rsid w:val="00B51145"/>
    <w:rsid w:val="00B55D8E"/>
    <w:rsid w:val="00B605FF"/>
    <w:rsid w:val="00B64775"/>
    <w:rsid w:val="00B904A5"/>
    <w:rsid w:val="00BA2C64"/>
    <w:rsid w:val="00BB2A01"/>
    <w:rsid w:val="00BC2893"/>
    <w:rsid w:val="00BC67D5"/>
    <w:rsid w:val="00BD756D"/>
    <w:rsid w:val="00BE66EF"/>
    <w:rsid w:val="00BF19F8"/>
    <w:rsid w:val="00BF6071"/>
    <w:rsid w:val="00C03DDC"/>
    <w:rsid w:val="00C07F76"/>
    <w:rsid w:val="00C129BF"/>
    <w:rsid w:val="00C228F0"/>
    <w:rsid w:val="00C25024"/>
    <w:rsid w:val="00C45669"/>
    <w:rsid w:val="00C57286"/>
    <w:rsid w:val="00C61634"/>
    <w:rsid w:val="00C65B40"/>
    <w:rsid w:val="00C66F8D"/>
    <w:rsid w:val="00C7037D"/>
    <w:rsid w:val="00C7581A"/>
    <w:rsid w:val="00C80665"/>
    <w:rsid w:val="00C84416"/>
    <w:rsid w:val="00CA1C79"/>
    <w:rsid w:val="00CC1808"/>
    <w:rsid w:val="00CC5EE3"/>
    <w:rsid w:val="00CD541D"/>
    <w:rsid w:val="00CE4EC7"/>
    <w:rsid w:val="00CF701E"/>
    <w:rsid w:val="00D05D24"/>
    <w:rsid w:val="00D20BDD"/>
    <w:rsid w:val="00D20E24"/>
    <w:rsid w:val="00D337DA"/>
    <w:rsid w:val="00D41974"/>
    <w:rsid w:val="00D41E95"/>
    <w:rsid w:val="00D511DD"/>
    <w:rsid w:val="00D52251"/>
    <w:rsid w:val="00D60982"/>
    <w:rsid w:val="00D677EC"/>
    <w:rsid w:val="00D7268F"/>
    <w:rsid w:val="00D7659F"/>
    <w:rsid w:val="00D8328E"/>
    <w:rsid w:val="00D83FC7"/>
    <w:rsid w:val="00D87752"/>
    <w:rsid w:val="00D93D66"/>
    <w:rsid w:val="00DA14FD"/>
    <w:rsid w:val="00DA77FF"/>
    <w:rsid w:val="00DB5CA8"/>
    <w:rsid w:val="00DB7327"/>
    <w:rsid w:val="00DD2F9E"/>
    <w:rsid w:val="00DE3DE0"/>
    <w:rsid w:val="00DE61F4"/>
    <w:rsid w:val="00DF3262"/>
    <w:rsid w:val="00DF53FC"/>
    <w:rsid w:val="00E01A72"/>
    <w:rsid w:val="00E110E9"/>
    <w:rsid w:val="00E1111F"/>
    <w:rsid w:val="00E24D34"/>
    <w:rsid w:val="00E253F9"/>
    <w:rsid w:val="00E426FE"/>
    <w:rsid w:val="00E52ACD"/>
    <w:rsid w:val="00E5770F"/>
    <w:rsid w:val="00E70069"/>
    <w:rsid w:val="00E70295"/>
    <w:rsid w:val="00E73008"/>
    <w:rsid w:val="00E8000A"/>
    <w:rsid w:val="00E96AD0"/>
    <w:rsid w:val="00EF5558"/>
    <w:rsid w:val="00F01B3C"/>
    <w:rsid w:val="00F07A02"/>
    <w:rsid w:val="00F21DFA"/>
    <w:rsid w:val="00F33C39"/>
    <w:rsid w:val="00F34219"/>
    <w:rsid w:val="00F34FC1"/>
    <w:rsid w:val="00F53D07"/>
    <w:rsid w:val="00F62B0E"/>
    <w:rsid w:val="00F63635"/>
    <w:rsid w:val="00F933E7"/>
    <w:rsid w:val="00FA3670"/>
    <w:rsid w:val="00FA3EC0"/>
    <w:rsid w:val="00FA6ADD"/>
    <w:rsid w:val="00FB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1FA35"/>
  <w15:docId w15:val="{1F0D5D6E-74AB-4476-8D77-C8E3F81B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6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2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6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D2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scianzio@ia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Untitled%201:Users:krislambert:Desktop:SCN%20virulence%20paper%202014:QPCR%20table%20Far1%20vs%20ex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Untitled%201:Users:krislambert:Desktop:NCSRP:Virulence%20assay%20graph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</c:f>
              <c:strCache>
                <c:ptCount val="1"/>
                <c:pt idx="0">
                  <c:v>TN10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0.12</c:v>
                </c:pt>
              </c:numLit>
            </c:plus>
            <c:minus>
              <c:numLit>
                <c:formatCode>General</c:formatCode>
                <c:ptCount val="1"/>
                <c:pt idx="0">
                  <c:v>0.12</c:v>
                </c:pt>
              </c:numLit>
            </c:minus>
          </c:errBars>
          <c:val>
            <c:numRef>
              <c:f>Sheet1!$A$2</c:f>
              <c:numCache>
                <c:formatCode>General</c:formatCode>
                <c:ptCount val="1"/>
                <c:pt idx="0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5F-4D68-A969-3BC9575228E5}"/>
            </c:ext>
          </c:extLst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TN20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Sheet1!$B$3</c:f>
                <c:numCache>
                  <c:formatCode>General</c:formatCode>
                  <c:ptCount val="1"/>
                  <c:pt idx="0">
                    <c:v>7.7000000000000001E-5</c:v>
                  </c:pt>
                </c:numCache>
              </c:numRef>
            </c:plus>
            <c:minus>
              <c:numRef>
                <c:f>Sheet1!$B$3</c:f>
                <c:numCache>
                  <c:formatCode>General</c:formatCode>
                  <c:ptCount val="1"/>
                  <c:pt idx="0">
                    <c:v>7.7000000000000001E-5</c:v>
                  </c:pt>
                </c:numCache>
              </c:numRef>
            </c:minus>
          </c:errBars>
          <c:val>
            <c:numRef>
              <c:f>Sheet1!$B$2</c:f>
              <c:numCache>
                <c:formatCode>General</c:formatCode>
                <c:ptCount val="1"/>
                <c:pt idx="0">
                  <c:v>2.3700000000000001E-3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5F-4D68-A969-3BC9575228E5}"/>
            </c:ext>
          </c:extLst>
        </c:ser>
        <c:ser>
          <c:idx val="2"/>
          <c:order val="2"/>
          <c:tx>
            <c:strRef>
              <c:f>Sheet1!$C$1</c:f>
              <c:strCache>
                <c:ptCount val="1"/>
                <c:pt idx="0">
                  <c:v>OP25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Sheet1!$C$3</c:f>
                <c:numCache>
                  <c:formatCode>General</c:formatCode>
                  <c:ptCount val="1"/>
                  <c:pt idx="0">
                    <c:v>5.5E-2</c:v>
                  </c:pt>
                </c:numCache>
              </c:numRef>
            </c:plus>
            <c:minus>
              <c:numRef>
                <c:f>Sheet1!$C$3</c:f>
                <c:numCache>
                  <c:formatCode>General</c:formatCode>
                  <c:ptCount val="1"/>
                  <c:pt idx="0">
                    <c:v>5.5E-2</c:v>
                  </c:pt>
                </c:numCache>
              </c:numRef>
            </c:minus>
          </c:errBars>
          <c:val>
            <c:numRef>
              <c:f>Sheet1!$C$2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5F-4D68-A969-3BC9575228E5}"/>
            </c:ext>
          </c:extLst>
        </c:ser>
        <c:ser>
          <c:idx val="3"/>
          <c:order val="3"/>
          <c:tx>
            <c:strRef>
              <c:f>Sheet1!$D$1</c:f>
              <c:strCache>
                <c:ptCount val="1"/>
                <c:pt idx="0">
                  <c:v>OP20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Sheet1!$D$3</c:f>
                <c:numCache>
                  <c:formatCode>General</c:formatCode>
                  <c:ptCount val="1"/>
                  <c:pt idx="0">
                    <c:v>1.89E-3</c:v>
                  </c:pt>
                </c:numCache>
              </c:numRef>
            </c:plus>
            <c:minus>
              <c:numRef>
                <c:f>Sheet1!$D$3</c:f>
                <c:numCache>
                  <c:formatCode>General</c:formatCode>
                  <c:ptCount val="1"/>
                  <c:pt idx="0">
                    <c:v>1.89E-3</c:v>
                  </c:pt>
                </c:numCache>
              </c:numRef>
            </c:minus>
          </c:errBars>
          <c:val>
            <c:numRef>
              <c:f>Sheet1!$D$2</c:f>
              <c:numCache>
                <c:formatCode>General</c:formatCode>
                <c:ptCount val="1"/>
                <c:pt idx="0">
                  <c:v>2.3400000000000001E-3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25F-4D68-A969-3BC9575228E5}"/>
            </c:ext>
          </c:extLst>
        </c:ser>
        <c:ser>
          <c:idx val="4"/>
          <c:order val="4"/>
          <c:tx>
            <c:strRef>
              <c:f>Sheet1!$E$1</c:f>
              <c:strCache>
                <c:ptCount val="1"/>
                <c:pt idx="0">
                  <c:v>OP50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Sheet1!$E$3</c:f>
                <c:numCache>
                  <c:formatCode>General</c:formatCode>
                  <c:ptCount val="1"/>
                  <c:pt idx="0">
                    <c:v>3.16E-3</c:v>
                  </c:pt>
                </c:numCache>
              </c:numRef>
            </c:plus>
            <c:minus>
              <c:numRef>
                <c:f>Sheet1!$E$3</c:f>
                <c:numCache>
                  <c:formatCode>General</c:formatCode>
                  <c:ptCount val="1"/>
                  <c:pt idx="0">
                    <c:v>3.16E-3</c:v>
                  </c:pt>
                </c:numCache>
              </c:numRef>
            </c:minus>
          </c:errBars>
          <c:val>
            <c:numRef>
              <c:f>Sheet1!$E$2</c:f>
              <c:numCache>
                <c:formatCode>General</c:formatCode>
                <c:ptCount val="1"/>
                <c:pt idx="0">
                  <c:v>9.2200000000000008E-3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5F-4D68-A969-3BC9575228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30"/>
        <c:axId val="2104696696"/>
        <c:axId val="-2120875512"/>
      </c:barChart>
      <c:catAx>
        <c:axId val="2104696696"/>
        <c:scaling>
          <c:orientation val="minMax"/>
        </c:scaling>
        <c:delete val="1"/>
        <c:axPos val="b"/>
        <c:majorTickMark val="out"/>
        <c:minorTickMark val="none"/>
        <c:tickLblPos val="nextTo"/>
        <c:crossAx val="-2120875512"/>
        <c:crosses val="autoZero"/>
        <c:auto val="1"/>
        <c:lblAlgn val="ctr"/>
        <c:lblOffset val="100"/>
        <c:noMultiLvlLbl val="0"/>
      </c:catAx>
      <c:valAx>
        <c:axId val="-21208755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en-US" sz="1600"/>
                  <a:t>Delta</a:t>
                </a:r>
                <a:r>
                  <a:rPr lang="en-US" sz="1600" baseline="0"/>
                  <a:t> Delta Ct values</a:t>
                </a:r>
                <a:endParaRPr lang="en-US" sz="16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04696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585518999853999"/>
          <c:y val="0.95857977376721704"/>
          <c:w val="0.84098565603693298"/>
          <c:h val="2.96208162032843E-2"/>
        </c:manualLayout>
      </c:layout>
      <c:overlay val="0"/>
      <c:txPr>
        <a:bodyPr/>
        <a:lstStyle/>
        <a:p>
          <a:pPr>
            <a:defRPr sz="16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6.0000000000000001E-3</c:v>
                </c:pt>
              </c:numLit>
            </c:plus>
            <c:minus>
              <c:numLit>
                <c:formatCode>General</c:formatCode>
                <c:ptCount val="1"/>
                <c:pt idx="0">
                  <c:v>6.0000000000000001E-3</c:v>
                </c:pt>
              </c:numLit>
            </c:minus>
          </c:errBars>
          <c:val>
            <c:numRef>
              <c:f>Sheet1!$B$1</c:f>
              <c:numCache>
                <c:formatCode>General</c:formatCode>
                <c:ptCount val="1"/>
                <c:pt idx="0">
                  <c:v>2.8000000000000001E-2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F0-4E91-82AF-CE6B498C558A}"/>
            </c:ext>
          </c:extLst>
        </c:ser>
        <c:ser>
          <c:idx val="1"/>
          <c:order val="1"/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7.1999999999999995E-2</c:v>
                </c:pt>
              </c:numLit>
            </c:plus>
            <c:minus>
              <c:numLit>
                <c:formatCode>General</c:formatCode>
                <c:ptCount val="1"/>
                <c:pt idx="0">
                  <c:v>7.1999999999999995E-2</c:v>
                </c:pt>
              </c:numLit>
            </c:minus>
          </c:errBars>
          <c:val>
            <c:numRef>
              <c:f>Sheet1!$B$2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F0-4E91-82AF-CE6B498C558A}"/>
            </c:ext>
          </c:extLst>
        </c:ser>
        <c:ser>
          <c:idx val="2"/>
          <c:order val="2"/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6.0000000000000001E-3</c:v>
                </c:pt>
              </c:numLit>
            </c:plus>
            <c:minus>
              <c:numLit>
                <c:formatCode>General</c:formatCode>
                <c:ptCount val="1"/>
                <c:pt idx="0">
                  <c:v>6.0000000000000001E-3</c:v>
                </c:pt>
              </c:numLit>
            </c:minus>
          </c:errBars>
          <c:val>
            <c:numRef>
              <c:f>Sheet1!$B$3</c:f>
              <c:numCache>
                <c:formatCode>General</c:formatCode>
                <c:ptCount val="1"/>
                <c:pt idx="0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F0-4E91-82AF-CE6B498C558A}"/>
            </c:ext>
          </c:extLst>
        </c:ser>
        <c:ser>
          <c:idx val="3"/>
          <c:order val="3"/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0.17299999999999999</c:v>
                </c:pt>
              </c:numLit>
            </c:plus>
            <c:minus>
              <c:numLit>
                <c:formatCode>General</c:formatCode>
                <c:ptCount val="1"/>
                <c:pt idx="0">
                  <c:v>0.17299999999999999</c:v>
                </c:pt>
              </c:numLit>
            </c:minus>
          </c:errBars>
          <c:val>
            <c:numRef>
              <c:f>Sheet1!$B$4</c:f>
              <c:numCache>
                <c:formatCode>General</c:formatCode>
                <c:ptCount val="1"/>
                <c:pt idx="0">
                  <c:v>0.59899999999999998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F0-4E91-82AF-CE6B498C558A}"/>
            </c:ext>
          </c:extLst>
        </c:ser>
        <c:ser>
          <c:idx val="4"/>
          <c:order val="4"/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8.0000000000000002E-3</c:v>
                </c:pt>
              </c:numLit>
            </c:plus>
            <c:minus>
              <c:numLit>
                <c:formatCode>General</c:formatCode>
                <c:ptCount val="1"/>
                <c:pt idx="0">
                  <c:v>8.0000000000000002E-3</c:v>
                </c:pt>
              </c:numLit>
            </c:minus>
          </c:errBars>
          <c:val>
            <c:numRef>
              <c:f>Sheet1!$B$5</c:f>
              <c:numCache>
                <c:formatCode>General</c:formatCode>
                <c:ptCount val="1"/>
                <c:pt idx="0">
                  <c:v>0.223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F0-4E91-82AF-CE6B498C558A}"/>
            </c:ext>
          </c:extLst>
        </c:ser>
        <c:ser>
          <c:idx val="5"/>
          <c:order val="5"/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7.1999999999999995E-2</c:v>
                </c:pt>
              </c:numLit>
            </c:plus>
            <c:minus>
              <c:numLit>
                <c:formatCode>General</c:formatCode>
                <c:ptCount val="1"/>
                <c:pt idx="0">
                  <c:v>7.1999999999999995E-2</c:v>
                </c:pt>
              </c:numLit>
            </c:minus>
          </c:errBars>
          <c:val>
            <c:numRef>
              <c:f>Sheet1!$B$6</c:f>
              <c:numCache>
                <c:formatCode>General</c:formatCode>
                <c:ptCount val="1"/>
                <c:pt idx="0">
                  <c:v>0.60099999999999998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FF0-4E91-82AF-CE6B498C558A}"/>
            </c:ext>
          </c:extLst>
        </c:ser>
        <c:ser>
          <c:idx val="6"/>
          <c:order val="6"/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3.0000000000000001E-3</c:v>
                </c:pt>
              </c:numLit>
            </c:plus>
            <c:minus>
              <c:numLit>
                <c:formatCode>General</c:formatCode>
                <c:ptCount val="1"/>
                <c:pt idx="0">
                  <c:v>3.0000000000000001E-3</c:v>
                </c:pt>
              </c:numLit>
            </c:minus>
          </c:errBars>
          <c:val>
            <c:numRef>
              <c:f>Sheet1!$B$7</c:f>
              <c:numCache>
                <c:formatCode>General</c:formatCode>
                <c:ptCount val="1"/>
                <c:pt idx="0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FF0-4E91-82AF-CE6B498C558A}"/>
            </c:ext>
          </c:extLst>
        </c:ser>
        <c:ser>
          <c:idx val="7"/>
          <c:order val="7"/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1.6E-2</c:v>
                </c:pt>
              </c:numLit>
            </c:plus>
            <c:minus>
              <c:numLit>
                <c:formatCode>General</c:formatCode>
                <c:ptCount val="1"/>
                <c:pt idx="0">
                  <c:v>1.6E-2</c:v>
                </c:pt>
              </c:numLit>
            </c:minus>
          </c:errBars>
          <c:val>
            <c:numRef>
              <c:f>Sheet1!$B$8</c:f>
              <c:numCache>
                <c:formatCode>General</c:formatCode>
                <c:ptCount val="1"/>
                <c:pt idx="0">
                  <c:v>0.22700000000000001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FF0-4E91-82AF-CE6B498C558A}"/>
            </c:ext>
          </c:extLst>
        </c:ser>
        <c:ser>
          <c:idx val="8"/>
          <c:order val="8"/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1E-3</c:v>
                </c:pt>
              </c:numLit>
            </c:plus>
            <c:minus>
              <c:numLit>
                <c:formatCode>General</c:formatCode>
                <c:ptCount val="1"/>
                <c:pt idx="0">
                  <c:v>1E-3</c:v>
                </c:pt>
              </c:numLit>
            </c:minus>
          </c:errBars>
          <c:val>
            <c:numRef>
              <c:f>Sheet1!$B$9</c:f>
              <c:numCache>
                <c:formatCode>General</c:formatCode>
                <c:ptCount val="1"/>
                <c:pt idx="0">
                  <c:v>2.9000000000000001E-2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FF0-4E91-82AF-CE6B498C558A}"/>
            </c:ext>
          </c:extLst>
        </c:ser>
        <c:ser>
          <c:idx val="9"/>
          <c:order val="9"/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3.0000000000000001E-3</c:v>
                </c:pt>
              </c:numLit>
            </c:plus>
            <c:minus>
              <c:numLit>
                <c:formatCode>General</c:formatCode>
                <c:ptCount val="1"/>
                <c:pt idx="0">
                  <c:v>3.0000000000000001E-3</c:v>
                </c:pt>
              </c:numLit>
            </c:minus>
          </c:errBars>
          <c:val>
            <c:numRef>
              <c:f>Sheet1!$B$10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FF0-4E91-82AF-CE6B498C558A}"/>
            </c:ext>
          </c:extLst>
        </c:ser>
        <c:ser>
          <c:idx val="10"/>
          <c:order val="10"/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4.0000000000000001E-3</c:v>
                </c:pt>
              </c:numLit>
            </c:plus>
            <c:minus>
              <c:numLit>
                <c:formatCode>General</c:formatCode>
                <c:ptCount val="1"/>
                <c:pt idx="0">
                  <c:v>4.0000000000000001E-3</c:v>
                </c:pt>
              </c:numLit>
            </c:minus>
          </c:errBars>
          <c:val>
            <c:numRef>
              <c:f>Sheet1!$B$11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FF0-4E91-82AF-CE6B498C558A}"/>
            </c:ext>
          </c:extLst>
        </c:ser>
        <c:ser>
          <c:idx val="11"/>
          <c:order val="11"/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5.8999999999999997E-2</c:v>
                </c:pt>
              </c:numLit>
            </c:plus>
            <c:minus>
              <c:numLit>
                <c:formatCode>General</c:formatCode>
                <c:ptCount val="1"/>
                <c:pt idx="0">
                  <c:v>5.8999999999999997E-2</c:v>
                </c:pt>
              </c:numLit>
            </c:minus>
          </c:errBars>
          <c:val>
            <c:numRef>
              <c:f>Sheet1!$B$12</c:f>
              <c:numCache>
                <c:formatCode>General</c:formatCode>
                <c:ptCount val="1"/>
                <c:pt idx="0">
                  <c:v>0.39600000000000002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FF0-4E91-82AF-CE6B498C558A}"/>
            </c:ext>
          </c:extLst>
        </c:ser>
        <c:ser>
          <c:idx val="12"/>
          <c:order val="12"/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8.9999999999999993E-3</c:v>
                </c:pt>
              </c:numLit>
            </c:plus>
            <c:minus>
              <c:numLit>
                <c:formatCode>General</c:formatCode>
                <c:ptCount val="1"/>
                <c:pt idx="0">
                  <c:v>8.9999999999999993E-3</c:v>
                </c:pt>
              </c:numLit>
            </c:minus>
          </c:errBars>
          <c:val>
            <c:numRef>
              <c:f>Sheet1!$B$13</c:f>
              <c:numCache>
                <c:formatCode>General</c:formatCode>
                <c:ptCount val="1"/>
                <c:pt idx="0">
                  <c:v>0.11700000000000001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FF0-4E91-82AF-CE6B498C558A}"/>
            </c:ext>
          </c:extLst>
        </c:ser>
        <c:ser>
          <c:idx val="13"/>
          <c:order val="13"/>
          <c:invertIfNegative val="0"/>
          <c:errBars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3.1E-2</c:v>
                </c:pt>
              </c:numLit>
            </c:plus>
            <c:minus>
              <c:numLit>
                <c:formatCode>General</c:formatCode>
                <c:ptCount val="1"/>
                <c:pt idx="0">
                  <c:v>3.1E-2</c:v>
                </c:pt>
              </c:numLit>
            </c:minus>
          </c:errBars>
          <c:val>
            <c:numRef>
              <c:f>Sheet1!$B$14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FF0-4E91-82AF-CE6B498C55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6542200"/>
        <c:axId val="2105929832"/>
      </c:barChart>
      <c:catAx>
        <c:axId val="2106542200"/>
        <c:scaling>
          <c:orientation val="minMax"/>
        </c:scaling>
        <c:delete val="1"/>
        <c:axPos val="b"/>
        <c:majorTickMark val="out"/>
        <c:minorTickMark val="none"/>
        <c:tickLblPos val="nextTo"/>
        <c:crossAx val="2105929832"/>
        <c:crosses val="autoZero"/>
        <c:auto val="1"/>
        <c:lblAlgn val="ctr"/>
        <c:lblOffset val="100"/>
        <c:noMultiLvlLbl val="0"/>
      </c:catAx>
      <c:valAx>
        <c:axId val="2105929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65422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9449907471243507E-2"/>
          <c:y val="0.89875915181654897"/>
          <c:w val="0.86408009482685599"/>
          <c:h val="8.3696988534327901E-2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1628</Words>
  <Characters>9285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sbekal8</dc:creator>
  <cp:lastModifiedBy>Sue Heath</cp:lastModifiedBy>
  <cp:revision>2</cp:revision>
  <cp:lastPrinted>2013-11-15T20:39:00Z</cp:lastPrinted>
  <dcterms:created xsi:type="dcterms:W3CDTF">2016-05-31T19:35:00Z</dcterms:created>
  <dcterms:modified xsi:type="dcterms:W3CDTF">2016-05-31T19:35:00Z</dcterms:modified>
</cp:coreProperties>
</file>